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3E" w:rsidRDefault="007C5D3E" w:rsidP="0071561F">
      <w:pPr>
        <w:pStyle w:val="Titre1"/>
        <w:shd w:val="clear" w:color="auto" w:fill="FFFFFF"/>
        <w:spacing w:before="0" w:beforeAutospacing="0" w:after="167" w:afterAutospacing="0" w:line="312" w:lineRule="atLeast"/>
        <w:textAlignment w:val="baseline"/>
        <w:rPr>
          <w:rFonts w:ascii="inherit" w:hAnsi="inherit" w:cs="Arial"/>
          <w:b w:val="0"/>
          <w:bCs w:val="0"/>
          <w:color w:val="444444"/>
          <w:spacing w:val="-17"/>
          <w:sz w:val="64"/>
          <w:szCs w:val="64"/>
        </w:rPr>
      </w:pPr>
      <w:r>
        <w:fldChar w:fldCharType="begin"/>
      </w:r>
      <w:r>
        <w:instrText xml:space="preserve"> HYPERLINK "http://sixactualites.fr/" </w:instrText>
      </w:r>
      <w:r>
        <w:fldChar w:fldCharType="separate"/>
      </w:r>
      <w:proofErr w:type="spellStart"/>
      <w:r>
        <w:rPr>
          <w:rStyle w:val="Lienhypertexte"/>
          <w:rFonts w:ascii="Arial" w:hAnsi="Arial" w:cs="Arial"/>
          <w:b w:val="0"/>
          <w:bCs w:val="0"/>
          <w:color w:val="FFFFFF"/>
          <w:spacing w:val="-8"/>
          <w:sz w:val="70"/>
          <w:szCs w:val="70"/>
          <w:bdr w:val="none" w:sz="0" w:space="0" w:color="auto" w:frame="1"/>
          <w:shd w:val="clear" w:color="auto" w:fill="33363B"/>
        </w:rPr>
        <w:t>Sixactualités</w:t>
      </w:r>
      <w:proofErr w:type="spellEnd"/>
      <w:r>
        <w:fldChar w:fldCharType="end"/>
      </w:r>
    </w:p>
    <w:p w:rsidR="0071561F" w:rsidRPr="0071561F" w:rsidRDefault="0071561F" w:rsidP="0071561F">
      <w:pPr>
        <w:pStyle w:val="Titre1"/>
        <w:shd w:val="clear" w:color="auto" w:fill="FFFFFF"/>
        <w:spacing w:before="0" w:beforeAutospacing="0" w:after="167" w:afterAutospacing="0" w:line="312" w:lineRule="atLeast"/>
        <w:textAlignment w:val="baseline"/>
        <w:rPr>
          <w:ins w:id="0" w:author="Unknown"/>
          <w:rFonts w:ascii="inherit" w:hAnsi="inherit" w:cs="Arial"/>
          <w:b w:val="0"/>
          <w:bCs w:val="0"/>
          <w:color w:val="444444"/>
          <w:spacing w:val="-17"/>
          <w:sz w:val="64"/>
          <w:szCs w:val="64"/>
        </w:rPr>
      </w:pPr>
      <w:ins w:id="1" w:author="Unknown">
        <w:r w:rsidRPr="0071561F">
          <w:rPr>
            <w:rFonts w:ascii="inherit" w:hAnsi="inherit" w:cs="Arial"/>
            <w:b w:val="0"/>
            <w:bCs w:val="0"/>
            <w:color w:val="444444"/>
            <w:spacing w:val="-17"/>
            <w:sz w:val="64"/>
            <w:szCs w:val="64"/>
          </w:rPr>
          <w:t>Maisons de retraite en France : des tarifs qui varient fortement</w:t>
        </w:r>
      </w:ins>
    </w:p>
    <w:p w:rsidR="0071561F" w:rsidRPr="0071561F" w:rsidRDefault="0071561F" w:rsidP="0071561F">
      <w:pPr>
        <w:pStyle w:val="post-byline"/>
        <w:shd w:val="clear" w:color="auto" w:fill="FFFFFF"/>
        <w:spacing w:before="0" w:beforeAutospacing="0" w:after="240" w:afterAutospacing="0" w:line="402" w:lineRule="atLeast"/>
        <w:textAlignment w:val="baseline"/>
        <w:rPr>
          <w:ins w:id="2" w:author="Unknown"/>
          <w:rFonts w:ascii="inherit" w:hAnsi="inherit" w:cs="Arial"/>
          <w:caps/>
          <w:color w:val="AAAAAA"/>
          <w:sz w:val="23"/>
          <w:szCs w:val="23"/>
        </w:rPr>
      </w:pPr>
      <w:ins w:id="3" w:author="Unknown">
        <w:r w:rsidRPr="0071561F">
          <w:rPr>
            <w:rFonts w:ascii="inherit" w:hAnsi="inherit" w:cs="Arial"/>
            <w:caps/>
            <w:color w:val="AAAAAA"/>
            <w:sz w:val="23"/>
            <w:szCs w:val="23"/>
          </w:rPr>
          <w:t>PAR MARTINE EDEN · 19 MAI 2015 À 16 H 23 MIN</w:t>
        </w:r>
      </w:ins>
    </w:p>
    <w:p w:rsidR="0071561F" w:rsidRDefault="0071561F" w:rsidP="0071561F">
      <w:pPr>
        <w:pStyle w:val="NormalWeb"/>
        <w:shd w:val="clear" w:color="auto" w:fill="FFFFFF"/>
        <w:spacing w:before="0" w:beforeAutospacing="0" w:after="0" w:afterAutospacing="0" w:line="384" w:lineRule="atLeast"/>
        <w:textAlignment w:val="baseline"/>
        <w:rPr>
          <w:rFonts w:ascii="inherit" w:hAnsi="inherit" w:cs="Arial"/>
          <w:color w:val="666666"/>
          <w:sz w:val="30"/>
          <w:szCs w:val="30"/>
        </w:rPr>
      </w:pPr>
      <w:r>
        <w:rPr>
          <w:rFonts w:ascii="Arial" w:hAnsi="Arial" w:cs="Arial"/>
          <w:color w:val="666666"/>
          <w:sz w:val="30"/>
          <w:szCs w:val="30"/>
          <w:shd w:val="clear" w:color="auto" w:fill="FFFFFF"/>
        </w:rPr>
        <w:t>Pour choisir l’une des</w:t>
      </w:r>
      <w:r>
        <w:rPr>
          <w:rStyle w:val="apple-converted-space"/>
          <w:rFonts w:ascii="Arial" w:hAnsi="Arial" w:cs="Arial"/>
          <w:color w:val="666666"/>
          <w:sz w:val="30"/>
          <w:szCs w:val="30"/>
          <w:shd w:val="clear" w:color="auto" w:fill="FFFFFF"/>
        </w:rPr>
        <w:t> </w:t>
      </w:r>
      <w:r>
        <w:rPr>
          <w:rStyle w:val="lev"/>
          <w:rFonts w:ascii="Arial" w:hAnsi="Arial" w:cs="Arial"/>
          <w:color w:val="666666"/>
          <w:sz w:val="30"/>
          <w:szCs w:val="30"/>
          <w:bdr w:val="none" w:sz="0" w:space="0" w:color="auto" w:frame="1"/>
          <w:shd w:val="clear" w:color="auto" w:fill="FFFFFF"/>
        </w:rPr>
        <w:t>maisons de retraite</w:t>
      </w:r>
      <w:r>
        <w:rPr>
          <w:rFonts w:ascii="Arial" w:hAnsi="Arial" w:cs="Arial"/>
          <w:color w:val="666666"/>
          <w:sz w:val="30"/>
          <w:szCs w:val="30"/>
          <w:shd w:val="clear" w:color="auto" w:fill="FFFFFF"/>
        </w:rPr>
        <w:t>, les prix sont parfois un frein et il existe en France une disparité affolante entre les différentes régions.</w:t>
      </w:r>
    </w:p>
    <w:p w:rsidR="0071561F" w:rsidRPr="0071561F" w:rsidRDefault="0071561F" w:rsidP="0071561F">
      <w:pPr>
        <w:pStyle w:val="NormalWeb"/>
        <w:shd w:val="clear" w:color="auto" w:fill="FFFFFF"/>
        <w:spacing w:before="0" w:beforeAutospacing="0" w:after="0" w:afterAutospacing="0" w:line="384" w:lineRule="atLeast"/>
        <w:textAlignment w:val="baseline"/>
        <w:rPr>
          <w:ins w:id="4" w:author="Unknown"/>
          <w:rFonts w:ascii="inherit" w:hAnsi="inherit" w:cs="Arial"/>
          <w:color w:val="666666"/>
          <w:sz w:val="30"/>
          <w:szCs w:val="30"/>
        </w:rPr>
      </w:pPr>
    </w:p>
    <w:p w:rsidR="0071561F" w:rsidRPr="0071561F" w:rsidRDefault="0071561F" w:rsidP="0071561F">
      <w:pPr>
        <w:shd w:val="clear" w:color="auto" w:fill="F1F1F1"/>
        <w:spacing w:line="384" w:lineRule="atLeast"/>
        <w:jc w:val="center"/>
        <w:textAlignment w:val="baseline"/>
        <w:rPr>
          <w:ins w:id="5" w:author="Unknown"/>
          <w:rFonts w:ascii="inherit" w:hAnsi="inherit" w:cs="Arial"/>
          <w:color w:val="666666"/>
          <w:sz w:val="30"/>
          <w:szCs w:val="30"/>
        </w:rPr>
      </w:pPr>
      <w:r w:rsidRPr="0071561F">
        <w:rPr>
          <w:rFonts w:ascii="inherit" w:hAnsi="inherit" w:cs="Arial"/>
          <w:noProof/>
          <w:color w:val="3B8DBD"/>
          <w:sz w:val="30"/>
          <w:szCs w:val="30"/>
          <w:bdr w:val="none" w:sz="0" w:space="0" w:color="auto" w:frame="1"/>
          <w:lang w:eastAsia="fr-FR"/>
        </w:rPr>
        <w:drawing>
          <wp:inline distT="0" distB="0" distL="0" distR="0">
            <wp:extent cx="6092190" cy="4157345"/>
            <wp:effectExtent l="19050" t="0" r="3810" b="0"/>
            <wp:docPr id="9" name="Image 9" descr="Photo d'illustr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d'illustration">
                      <a:hlinkClick r:id="rId5"/>
                    </pic:cNvPr>
                    <pic:cNvPicPr>
                      <a:picLocks noChangeAspect="1" noChangeArrowheads="1"/>
                    </pic:cNvPicPr>
                  </pic:nvPicPr>
                  <pic:blipFill>
                    <a:blip r:embed="rId6"/>
                    <a:srcRect/>
                    <a:stretch>
                      <a:fillRect/>
                    </a:stretch>
                  </pic:blipFill>
                  <pic:spPr bwMode="auto">
                    <a:xfrm>
                      <a:off x="0" y="0"/>
                      <a:ext cx="6092190" cy="4157345"/>
                    </a:xfrm>
                    <a:prstGeom prst="rect">
                      <a:avLst/>
                    </a:prstGeom>
                    <a:noFill/>
                    <a:ln w="9525">
                      <a:noFill/>
                      <a:miter lim="800000"/>
                      <a:headEnd/>
                      <a:tailEnd/>
                    </a:ln>
                  </pic:spPr>
                </pic:pic>
              </a:graphicData>
            </a:graphic>
          </wp:inline>
        </w:drawing>
      </w:r>
    </w:p>
    <w:p w:rsidR="0071561F" w:rsidRPr="0071561F" w:rsidRDefault="0071561F" w:rsidP="0071561F">
      <w:pPr>
        <w:pStyle w:val="wp-caption-text"/>
        <w:shd w:val="clear" w:color="auto" w:fill="F1F1F1"/>
        <w:spacing w:before="0" w:beforeAutospacing="0" w:after="0" w:afterAutospacing="0" w:line="384" w:lineRule="atLeast"/>
        <w:jc w:val="center"/>
        <w:textAlignment w:val="baseline"/>
        <w:rPr>
          <w:ins w:id="6" w:author="Unknown"/>
          <w:rFonts w:ascii="inherit" w:hAnsi="inherit" w:cs="Arial"/>
          <w:i/>
          <w:iCs/>
          <w:color w:val="999999"/>
          <w:sz w:val="22"/>
          <w:szCs w:val="22"/>
        </w:rPr>
      </w:pPr>
      <w:ins w:id="7" w:author="Unknown">
        <w:r w:rsidRPr="0071561F">
          <w:rPr>
            <w:rFonts w:ascii="inherit" w:hAnsi="inherit" w:cs="Arial"/>
            <w:i/>
            <w:iCs/>
            <w:color w:val="999999"/>
            <w:sz w:val="22"/>
            <w:szCs w:val="22"/>
          </w:rPr>
          <w:t>Photo d’illustration</w:t>
        </w:r>
      </w:ins>
    </w:p>
    <w:p w:rsidR="0071561F" w:rsidRDefault="0071561F" w:rsidP="0071561F">
      <w:pPr>
        <w:pStyle w:val="Titre2"/>
        <w:shd w:val="clear" w:color="auto" w:fill="FFFFFF"/>
        <w:spacing w:before="0" w:after="234" w:line="312" w:lineRule="atLeast"/>
        <w:textAlignment w:val="baseline"/>
        <w:rPr>
          <w:rFonts w:ascii="Arial" w:hAnsi="Arial" w:cs="Arial"/>
          <w:b w:val="0"/>
          <w:bCs w:val="0"/>
          <w:color w:val="444444"/>
          <w:spacing w:val="-12"/>
          <w:sz w:val="57"/>
          <w:szCs w:val="57"/>
        </w:rPr>
      </w:pPr>
      <w:r>
        <w:rPr>
          <w:rFonts w:ascii="Arial" w:hAnsi="Arial" w:cs="Arial"/>
          <w:b w:val="0"/>
          <w:bCs w:val="0"/>
          <w:color w:val="444444"/>
          <w:spacing w:val="-12"/>
          <w:sz w:val="57"/>
          <w:szCs w:val="57"/>
        </w:rPr>
        <w:t>Des maisons de retraite à des tarifs effrayants à Paris</w:t>
      </w:r>
    </w:p>
    <w:p w:rsidR="0071561F" w:rsidRDefault="0071561F" w:rsidP="0071561F">
      <w:pPr>
        <w:pStyle w:val="NormalWeb"/>
        <w:shd w:val="clear" w:color="auto" w:fill="FFFFFF"/>
        <w:spacing w:before="0" w:beforeAutospacing="0" w:after="240" w:afterAutospacing="0" w:line="482" w:lineRule="atLeast"/>
        <w:textAlignment w:val="baseline"/>
        <w:rPr>
          <w:rFonts w:ascii="Arial" w:hAnsi="Arial" w:cs="Arial"/>
          <w:color w:val="666666"/>
          <w:sz w:val="30"/>
          <w:szCs w:val="30"/>
        </w:rPr>
      </w:pPr>
      <w:r>
        <w:rPr>
          <w:rFonts w:ascii="Arial" w:hAnsi="Arial" w:cs="Arial"/>
          <w:color w:val="666666"/>
          <w:sz w:val="30"/>
          <w:szCs w:val="30"/>
        </w:rPr>
        <w:t>La ville de Paris obtient les résultats les moins attractifs, il faut environ débourser plus de 4000 euros pour se voir attribuer une place dans l’un de ces établissements, des différences sont à noter, dans la ville de Toulouse par exemple les tarifs sont plus abordables, 2630 euros pour un mois de loyer. Il existe des aides pour les personnes âgées qui le souhaitent, mais à certaines conditions. En 2014, la caisse nationale de solidarité pour l’autonomie a déboursé plus de 21 milliards d’euros pour aider l’autonomie des personnes âgées et handicapées. Du fait des places très onéreuses dans certaines régions, les personnes âgées et leurs familles se voient dans l’obligation de se délocaliser et de chercher des établissements aux prix moins prohibitifs dans des agglomérations loin de leur localisation.</w:t>
      </w:r>
    </w:p>
    <w:p w:rsidR="0071561F" w:rsidRDefault="0071561F" w:rsidP="0071561F">
      <w:pPr>
        <w:pStyle w:val="Titre2"/>
        <w:shd w:val="clear" w:color="auto" w:fill="FFFFFF"/>
        <w:spacing w:before="0" w:after="234" w:line="312" w:lineRule="atLeast"/>
        <w:textAlignment w:val="baseline"/>
        <w:rPr>
          <w:rFonts w:ascii="Arial" w:hAnsi="Arial" w:cs="Arial"/>
          <w:b w:val="0"/>
          <w:bCs w:val="0"/>
          <w:color w:val="444444"/>
          <w:spacing w:val="-12"/>
          <w:sz w:val="57"/>
          <w:szCs w:val="57"/>
        </w:rPr>
      </w:pPr>
      <w:r>
        <w:rPr>
          <w:rFonts w:ascii="Arial" w:hAnsi="Arial" w:cs="Arial"/>
          <w:b w:val="0"/>
          <w:bCs w:val="0"/>
          <w:color w:val="444444"/>
          <w:spacing w:val="-12"/>
          <w:sz w:val="57"/>
          <w:szCs w:val="57"/>
        </w:rPr>
        <w:t>Un site pour trouver la maison de retraite de ses rêves</w:t>
      </w:r>
    </w:p>
    <w:p w:rsidR="0071561F" w:rsidRDefault="0071561F" w:rsidP="0071561F">
      <w:pPr>
        <w:pStyle w:val="NormalWeb"/>
        <w:shd w:val="clear" w:color="auto" w:fill="FFFFFF"/>
        <w:spacing w:before="0" w:beforeAutospacing="0" w:after="0" w:afterAutospacing="0" w:line="482" w:lineRule="atLeast"/>
        <w:textAlignment w:val="baseline"/>
        <w:rPr>
          <w:rFonts w:ascii="Arial" w:hAnsi="Arial" w:cs="Arial"/>
          <w:color w:val="666666"/>
          <w:sz w:val="30"/>
          <w:szCs w:val="30"/>
        </w:rPr>
      </w:pPr>
      <w:r>
        <w:rPr>
          <w:rFonts w:ascii="Arial" w:hAnsi="Arial" w:cs="Arial"/>
          <w:color w:val="666666"/>
          <w:sz w:val="30"/>
          <w:szCs w:val="30"/>
        </w:rPr>
        <w:t>L’organisme « </w:t>
      </w:r>
      <w:r>
        <w:rPr>
          <w:rStyle w:val="apple-converted-space"/>
          <w:rFonts w:ascii="Arial" w:hAnsi="Arial" w:cs="Arial"/>
          <w:color w:val="666666"/>
          <w:sz w:val="30"/>
          <w:szCs w:val="30"/>
        </w:rPr>
        <w:t> </w:t>
      </w:r>
      <w:r>
        <w:rPr>
          <w:rStyle w:val="Accentuation"/>
          <w:rFonts w:ascii="inherit" w:hAnsi="inherit"/>
          <w:color w:val="666666"/>
          <w:sz w:val="30"/>
          <w:szCs w:val="30"/>
          <w:bdr w:val="none" w:sz="0" w:space="0" w:color="auto" w:frame="1"/>
        </w:rPr>
        <w:t>Retraite Plus </w:t>
      </w:r>
      <w:r>
        <w:rPr>
          <w:rFonts w:ascii="Arial" w:hAnsi="Arial" w:cs="Arial"/>
          <w:color w:val="666666"/>
          <w:sz w:val="30"/>
          <w:szCs w:val="30"/>
        </w:rPr>
        <w:t>» est présent pour venir en aide à toutes les personnes qui le souhaitent et gratuitement pour une recherche de maisons de retraite en fonction de leurs désirs, du confort espéré, des soins disponibles, d’une médicalisation plus présente s’ils souffrent de pathologies particulières et bien évidemment du budget qu’ils disposent. Un</w:t>
      </w:r>
      <w:r>
        <w:rPr>
          <w:rStyle w:val="apple-converted-space"/>
          <w:rFonts w:ascii="Arial" w:hAnsi="Arial" w:cs="Arial"/>
          <w:color w:val="666666"/>
          <w:sz w:val="30"/>
          <w:szCs w:val="30"/>
        </w:rPr>
        <w:t> </w:t>
      </w:r>
      <w:hyperlink r:id="rId7" w:history="1">
        <w:r>
          <w:rPr>
            <w:rStyle w:val="Lienhypertexte"/>
            <w:rFonts w:ascii="inherit" w:hAnsi="inherit" w:cs="Arial"/>
            <w:color w:val="3B8DBD"/>
            <w:sz w:val="30"/>
            <w:szCs w:val="30"/>
            <w:bdr w:val="none" w:sz="0" w:space="0" w:color="auto" w:frame="1"/>
          </w:rPr>
          <w:t>site est à disposition</w:t>
        </w:r>
      </w:hyperlink>
      <w:r>
        <w:rPr>
          <w:rFonts w:ascii="Arial" w:hAnsi="Arial" w:cs="Arial"/>
          <w:color w:val="666666"/>
          <w:sz w:val="30"/>
          <w:szCs w:val="30"/>
        </w:rPr>
        <w:t>, ainsi qu’un numéro de téléphone, 0800.941.340</w:t>
      </w:r>
    </w:p>
    <w:p w:rsidR="00BE5528" w:rsidRPr="0071561F" w:rsidRDefault="00BE5528" w:rsidP="0071561F">
      <w:pPr>
        <w:pStyle w:val="NormalWeb"/>
        <w:shd w:val="clear" w:color="auto" w:fill="FFFFFF"/>
        <w:spacing w:before="0" w:beforeAutospacing="0" w:after="0" w:afterAutospacing="0" w:line="384" w:lineRule="atLeast"/>
        <w:textAlignment w:val="baseline"/>
      </w:pPr>
    </w:p>
    <w:sectPr w:rsidR="00BE5528" w:rsidRPr="0071561F" w:rsidSect="00BE55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12A88"/>
    <w:multiLevelType w:val="multilevel"/>
    <w:tmpl w:val="D734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3F0B9E"/>
    <w:multiLevelType w:val="multilevel"/>
    <w:tmpl w:val="6B6C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hyphenationZone w:val="425"/>
  <w:characterSpacingControl w:val="doNotCompress"/>
  <w:compat/>
  <w:rsids>
    <w:rsidRoot w:val="0071561F"/>
    <w:rsid w:val="0071561F"/>
    <w:rsid w:val="007C5D3E"/>
    <w:rsid w:val="00BE55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28"/>
  </w:style>
  <w:style w:type="paragraph" w:styleId="Titre1">
    <w:name w:val="heading 1"/>
    <w:basedOn w:val="Normal"/>
    <w:link w:val="Titre1Car"/>
    <w:uiPriority w:val="9"/>
    <w:qFormat/>
    <w:rsid w:val="007156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156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561F"/>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71561F"/>
    <w:rPr>
      <w:color w:val="0000FF"/>
      <w:u w:val="single"/>
    </w:rPr>
  </w:style>
  <w:style w:type="paragraph" w:styleId="z-Hautduformulaire">
    <w:name w:val="HTML Top of Form"/>
    <w:basedOn w:val="Normal"/>
    <w:next w:val="Normal"/>
    <w:link w:val="z-HautduformulaireCar"/>
    <w:hidden/>
    <w:uiPriority w:val="99"/>
    <w:semiHidden/>
    <w:unhideWhenUsed/>
    <w:rsid w:val="0071561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1561F"/>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71561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71561F"/>
    <w:rPr>
      <w:rFonts w:ascii="Arial" w:eastAsia="Times New Roman" w:hAnsi="Arial" w:cs="Arial"/>
      <w:vanish/>
      <w:sz w:val="16"/>
      <w:szCs w:val="16"/>
      <w:lang w:eastAsia="fr-FR"/>
    </w:rPr>
  </w:style>
  <w:style w:type="character" w:customStyle="1" w:styleId="apple-converted-space">
    <w:name w:val="apple-converted-space"/>
    <w:basedOn w:val="Policepardfaut"/>
    <w:rsid w:val="0071561F"/>
  </w:style>
  <w:style w:type="paragraph" w:customStyle="1" w:styleId="titredate">
    <w:name w:val="titre_date"/>
    <w:basedOn w:val="Normal"/>
    <w:rsid w:val="007156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rotexte">
    <w:name w:val="intro_texte"/>
    <w:basedOn w:val="Normal"/>
    <w:rsid w:val="007156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7156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156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561F"/>
    <w:rPr>
      <w:rFonts w:ascii="Tahoma" w:hAnsi="Tahoma" w:cs="Tahoma"/>
      <w:sz w:val="16"/>
      <w:szCs w:val="16"/>
    </w:rPr>
  </w:style>
  <w:style w:type="character" w:customStyle="1" w:styleId="Titre2Car">
    <w:name w:val="Titre 2 Car"/>
    <w:basedOn w:val="Policepardfaut"/>
    <w:link w:val="Titre2"/>
    <w:uiPriority w:val="9"/>
    <w:semiHidden/>
    <w:rsid w:val="0071561F"/>
    <w:rPr>
      <w:rFonts w:asciiTheme="majorHAnsi" w:eastAsiaTheme="majorEastAsia" w:hAnsiTheme="majorHAnsi" w:cstheme="majorBidi"/>
      <w:b/>
      <w:bCs/>
      <w:color w:val="4F81BD" w:themeColor="accent1"/>
      <w:sz w:val="26"/>
      <w:szCs w:val="26"/>
    </w:rPr>
  </w:style>
  <w:style w:type="paragraph" w:customStyle="1" w:styleId="site-title">
    <w:name w:val="site-title"/>
    <w:basedOn w:val="Normal"/>
    <w:rsid w:val="007156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te-description">
    <w:name w:val="site-description"/>
    <w:basedOn w:val="Normal"/>
    <w:rsid w:val="007156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byline">
    <w:name w:val="post-byline"/>
    <w:basedOn w:val="Normal"/>
    <w:rsid w:val="007156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1561F"/>
    <w:rPr>
      <w:b/>
      <w:bCs/>
    </w:rPr>
  </w:style>
  <w:style w:type="paragraph" w:customStyle="1" w:styleId="wp-caption-text">
    <w:name w:val="wp-caption-text"/>
    <w:basedOn w:val="Normal"/>
    <w:rsid w:val="007156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1561F"/>
    <w:rPr>
      <w:i/>
      <w:iCs/>
    </w:rPr>
  </w:style>
  <w:style w:type="paragraph" w:customStyle="1" w:styleId="image-credits">
    <w:name w:val="image-credits"/>
    <w:basedOn w:val="Normal"/>
    <w:rsid w:val="0071561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05364079">
      <w:bodyDiv w:val="1"/>
      <w:marLeft w:val="0"/>
      <w:marRight w:val="0"/>
      <w:marTop w:val="0"/>
      <w:marBottom w:val="0"/>
      <w:divBdr>
        <w:top w:val="none" w:sz="0" w:space="0" w:color="auto"/>
        <w:left w:val="none" w:sz="0" w:space="0" w:color="auto"/>
        <w:bottom w:val="none" w:sz="0" w:space="0" w:color="auto"/>
        <w:right w:val="none" w:sz="0" w:space="0" w:color="auto"/>
      </w:divBdr>
      <w:divsChild>
        <w:div w:id="2011980647">
          <w:marLeft w:val="0"/>
          <w:marRight w:val="0"/>
          <w:marTop w:val="0"/>
          <w:marBottom w:val="167"/>
          <w:divBdr>
            <w:top w:val="none" w:sz="0" w:space="0" w:color="auto"/>
            <w:left w:val="none" w:sz="0" w:space="0" w:color="auto"/>
            <w:bottom w:val="none" w:sz="0" w:space="0" w:color="auto"/>
            <w:right w:val="none" w:sz="0" w:space="0" w:color="auto"/>
          </w:divBdr>
          <w:divsChild>
            <w:div w:id="1588149082">
              <w:marLeft w:val="0"/>
              <w:marRight w:val="0"/>
              <w:marTop w:val="0"/>
              <w:marBottom w:val="0"/>
              <w:divBdr>
                <w:top w:val="none" w:sz="0" w:space="0" w:color="auto"/>
                <w:left w:val="none" w:sz="0" w:space="0" w:color="auto"/>
                <w:bottom w:val="none" w:sz="0" w:space="0" w:color="auto"/>
                <w:right w:val="none" w:sz="0" w:space="0" w:color="auto"/>
              </w:divBdr>
            </w:div>
          </w:divsChild>
        </w:div>
        <w:div w:id="1858541500">
          <w:marLeft w:val="0"/>
          <w:marRight w:val="0"/>
          <w:marTop w:val="0"/>
          <w:marBottom w:val="0"/>
          <w:divBdr>
            <w:top w:val="none" w:sz="0" w:space="0" w:color="auto"/>
            <w:left w:val="none" w:sz="0" w:space="0" w:color="auto"/>
            <w:bottom w:val="none" w:sz="0" w:space="0" w:color="auto"/>
            <w:right w:val="none" w:sz="0" w:space="0" w:color="auto"/>
          </w:divBdr>
          <w:divsChild>
            <w:div w:id="1586106602">
              <w:marLeft w:val="84"/>
              <w:marRight w:val="84"/>
              <w:marTop w:val="0"/>
              <w:marBottom w:val="0"/>
              <w:divBdr>
                <w:top w:val="none" w:sz="0" w:space="0" w:color="auto"/>
                <w:left w:val="none" w:sz="0" w:space="0" w:color="auto"/>
                <w:bottom w:val="none" w:sz="0" w:space="0" w:color="auto"/>
                <w:right w:val="none" w:sz="0" w:space="0" w:color="auto"/>
              </w:divBdr>
              <w:divsChild>
                <w:div w:id="425418210">
                  <w:marLeft w:val="0"/>
                  <w:marRight w:val="0"/>
                  <w:marTop w:val="0"/>
                  <w:marBottom w:val="167"/>
                  <w:divBdr>
                    <w:top w:val="none" w:sz="0" w:space="0" w:color="auto"/>
                    <w:left w:val="none" w:sz="0" w:space="0" w:color="auto"/>
                    <w:bottom w:val="none" w:sz="0" w:space="0" w:color="auto"/>
                    <w:right w:val="none" w:sz="0" w:space="0" w:color="auto"/>
                  </w:divBdr>
                </w:div>
                <w:div w:id="1217161783">
                  <w:marLeft w:val="0"/>
                  <w:marRight w:val="0"/>
                  <w:marTop w:val="0"/>
                  <w:marBottom w:val="0"/>
                  <w:divBdr>
                    <w:top w:val="none" w:sz="0" w:space="0" w:color="auto"/>
                    <w:left w:val="none" w:sz="0" w:space="0" w:color="auto"/>
                    <w:bottom w:val="none" w:sz="0" w:space="0" w:color="auto"/>
                    <w:right w:val="none" w:sz="0" w:space="0" w:color="auto"/>
                  </w:divBdr>
                </w:div>
                <w:div w:id="364404329">
                  <w:marLeft w:val="0"/>
                  <w:marRight w:val="0"/>
                  <w:marTop w:val="0"/>
                  <w:marBottom w:val="84"/>
                  <w:divBdr>
                    <w:top w:val="none" w:sz="0" w:space="0" w:color="auto"/>
                    <w:left w:val="none" w:sz="0" w:space="0" w:color="auto"/>
                    <w:bottom w:val="single" w:sz="6" w:space="4" w:color="FFFFFF"/>
                    <w:right w:val="none" w:sz="0" w:space="0" w:color="auto"/>
                  </w:divBdr>
                  <w:divsChild>
                    <w:div w:id="1794402426">
                      <w:marLeft w:val="0"/>
                      <w:marRight w:val="0"/>
                      <w:marTop w:val="0"/>
                      <w:marBottom w:val="0"/>
                      <w:divBdr>
                        <w:top w:val="none" w:sz="0" w:space="0" w:color="auto"/>
                        <w:left w:val="none" w:sz="0" w:space="0" w:color="auto"/>
                        <w:bottom w:val="none" w:sz="0" w:space="0" w:color="auto"/>
                        <w:right w:val="none" w:sz="0" w:space="0" w:color="auto"/>
                      </w:divBdr>
                    </w:div>
                    <w:div w:id="285085497">
                      <w:marLeft w:val="1340"/>
                      <w:marRight w:val="0"/>
                      <w:marTop w:val="0"/>
                      <w:marBottom w:val="0"/>
                      <w:divBdr>
                        <w:top w:val="none" w:sz="0" w:space="0" w:color="auto"/>
                        <w:left w:val="none" w:sz="0" w:space="0" w:color="auto"/>
                        <w:bottom w:val="none" w:sz="0" w:space="0" w:color="auto"/>
                        <w:right w:val="none" w:sz="0" w:space="0" w:color="auto"/>
                      </w:divBdr>
                      <w:divsChild>
                        <w:div w:id="12495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0718">
                  <w:marLeft w:val="0"/>
                  <w:marRight w:val="0"/>
                  <w:marTop w:val="335"/>
                  <w:marBottom w:val="335"/>
                  <w:divBdr>
                    <w:top w:val="none" w:sz="0" w:space="0" w:color="auto"/>
                    <w:left w:val="none" w:sz="0" w:space="0" w:color="auto"/>
                    <w:bottom w:val="none" w:sz="0" w:space="0" w:color="auto"/>
                    <w:right w:val="none" w:sz="0" w:space="0" w:color="auto"/>
                  </w:divBdr>
                </w:div>
              </w:divsChild>
            </w:div>
          </w:divsChild>
        </w:div>
      </w:divsChild>
    </w:div>
    <w:div w:id="1014038737">
      <w:bodyDiv w:val="1"/>
      <w:marLeft w:val="0"/>
      <w:marRight w:val="0"/>
      <w:marTop w:val="0"/>
      <w:marBottom w:val="0"/>
      <w:divBdr>
        <w:top w:val="none" w:sz="0" w:space="0" w:color="auto"/>
        <w:left w:val="none" w:sz="0" w:space="0" w:color="auto"/>
        <w:bottom w:val="none" w:sz="0" w:space="0" w:color="auto"/>
        <w:right w:val="none" w:sz="0" w:space="0" w:color="auto"/>
      </w:divBdr>
      <w:divsChild>
        <w:div w:id="1701008057">
          <w:marLeft w:val="0"/>
          <w:marRight w:val="0"/>
          <w:marTop w:val="0"/>
          <w:marBottom w:val="0"/>
          <w:divBdr>
            <w:top w:val="none" w:sz="0" w:space="0" w:color="auto"/>
            <w:left w:val="none" w:sz="0" w:space="0" w:color="auto"/>
            <w:bottom w:val="none" w:sz="0" w:space="0" w:color="auto"/>
            <w:right w:val="none" w:sz="0" w:space="0" w:color="auto"/>
          </w:divBdr>
          <w:divsChild>
            <w:div w:id="972831110">
              <w:marLeft w:val="0"/>
              <w:marRight w:val="0"/>
              <w:marTop w:val="0"/>
              <w:marBottom w:val="0"/>
              <w:divBdr>
                <w:top w:val="none" w:sz="0" w:space="0" w:color="auto"/>
                <w:left w:val="none" w:sz="0" w:space="0" w:color="auto"/>
                <w:bottom w:val="none" w:sz="0" w:space="0" w:color="auto"/>
                <w:right w:val="none" w:sz="0" w:space="0" w:color="auto"/>
              </w:divBdr>
              <w:divsChild>
                <w:div w:id="118182480">
                  <w:marLeft w:val="0"/>
                  <w:marRight w:val="0"/>
                  <w:marTop w:val="0"/>
                  <w:marBottom w:val="0"/>
                  <w:divBdr>
                    <w:top w:val="none" w:sz="0" w:space="0" w:color="auto"/>
                    <w:left w:val="none" w:sz="0" w:space="0" w:color="auto"/>
                    <w:bottom w:val="none" w:sz="0" w:space="0" w:color="auto"/>
                    <w:right w:val="none" w:sz="0" w:space="0" w:color="auto"/>
                  </w:divBdr>
                </w:div>
                <w:div w:id="715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9803">
          <w:marLeft w:val="0"/>
          <w:marRight w:val="0"/>
          <w:marTop w:val="0"/>
          <w:marBottom w:val="0"/>
          <w:divBdr>
            <w:top w:val="none" w:sz="0" w:space="0" w:color="auto"/>
            <w:left w:val="none" w:sz="0" w:space="0" w:color="auto"/>
            <w:bottom w:val="none" w:sz="0" w:space="0" w:color="auto"/>
            <w:right w:val="none" w:sz="0" w:space="0" w:color="auto"/>
          </w:divBdr>
          <w:divsChild>
            <w:div w:id="1649363640">
              <w:marLeft w:val="0"/>
              <w:marRight w:val="0"/>
              <w:marTop w:val="0"/>
              <w:marBottom w:val="0"/>
              <w:divBdr>
                <w:top w:val="none" w:sz="0" w:space="0" w:color="auto"/>
                <w:left w:val="none" w:sz="0" w:space="0" w:color="auto"/>
                <w:bottom w:val="none" w:sz="0" w:space="0" w:color="auto"/>
                <w:right w:val="none" w:sz="0" w:space="0" w:color="auto"/>
              </w:divBdr>
              <w:divsChild>
                <w:div w:id="1268268532">
                  <w:marLeft w:val="0"/>
                  <w:marRight w:val="0"/>
                  <w:marTop w:val="0"/>
                  <w:marBottom w:val="0"/>
                  <w:divBdr>
                    <w:top w:val="none" w:sz="0" w:space="0" w:color="auto"/>
                    <w:left w:val="none" w:sz="0" w:space="0" w:color="auto"/>
                    <w:bottom w:val="none" w:sz="0" w:space="0" w:color="auto"/>
                    <w:right w:val="none" w:sz="0" w:space="0" w:color="auto"/>
                  </w:divBdr>
                  <w:divsChild>
                    <w:div w:id="1908758112">
                      <w:marLeft w:val="0"/>
                      <w:marRight w:val="0"/>
                      <w:marTop w:val="0"/>
                      <w:marBottom w:val="0"/>
                      <w:divBdr>
                        <w:top w:val="none" w:sz="0" w:space="0" w:color="auto"/>
                        <w:left w:val="none" w:sz="0" w:space="0" w:color="auto"/>
                        <w:bottom w:val="none" w:sz="0" w:space="0" w:color="auto"/>
                        <w:right w:val="none" w:sz="0" w:space="0" w:color="auto"/>
                      </w:divBdr>
                      <w:divsChild>
                        <w:div w:id="914321535">
                          <w:marLeft w:val="0"/>
                          <w:marRight w:val="0"/>
                          <w:marTop w:val="0"/>
                          <w:marBottom w:val="0"/>
                          <w:divBdr>
                            <w:top w:val="none" w:sz="0" w:space="15" w:color="auto"/>
                            <w:left w:val="none" w:sz="0" w:space="25" w:color="auto"/>
                            <w:bottom w:val="single" w:sz="6" w:space="14" w:color="EEEEEE"/>
                            <w:right w:val="none" w:sz="0" w:space="25" w:color="auto"/>
                          </w:divBdr>
                        </w:div>
                        <w:div w:id="1423449396">
                          <w:marLeft w:val="0"/>
                          <w:marRight w:val="0"/>
                          <w:marTop w:val="0"/>
                          <w:marBottom w:val="0"/>
                          <w:divBdr>
                            <w:top w:val="none" w:sz="0" w:space="0" w:color="auto"/>
                            <w:left w:val="none" w:sz="0" w:space="0" w:color="auto"/>
                            <w:bottom w:val="none" w:sz="0" w:space="0" w:color="auto"/>
                            <w:right w:val="none" w:sz="0" w:space="0" w:color="auto"/>
                          </w:divBdr>
                          <w:divsChild>
                            <w:div w:id="1702508437">
                              <w:marLeft w:val="0"/>
                              <w:marRight w:val="0"/>
                              <w:marTop w:val="0"/>
                              <w:marBottom w:val="0"/>
                              <w:divBdr>
                                <w:top w:val="none" w:sz="0" w:space="0" w:color="auto"/>
                                <w:left w:val="none" w:sz="0" w:space="0" w:color="auto"/>
                                <w:bottom w:val="none" w:sz="0" w:space="0" w:color="auto"/>
                                <w:right w:val="none" w:sz="0" w:space="0" w:color="auto"/>
                              </w:divBdr>
                              <w:divsChild>
                                <w:div w:id="897590467">
                                  <w:marLeft w:val="0"/>
                                  <w:marRight w:val="0"/>
                                  <w:marTop w:val="0"/>
                                  <w:marBottom w:val="0"/>
                                  <w:divBdr>
                                    <w:top w:val="none" w:sz="0" w:space="0" w:color="auto"/>
                                    <w:left w:val="none" w:sz="0" w:space="0" w:color="auto"/>
                                    <w:bottom w:val="none" w:sz="0" w:space="0" w:color="auto"/>
                                    <w:right w:val="none" w:sz="0" w:space="0" w:color="auto"/>
                                  </w:divBdr>
                                  <w:divsChild>
                                    <w:div w:id="823592288">
                                      <w:marLeft w:val="0"/>
                                      <w:marRight w:val="0"/>
                                      <w:marTop w:val="0"/>
                                      <w:marBottom w:val="0"/>
                                      <w:divBdr>
                                        <w:top w:val="none" w:sz="0" w:space="0" w:color="auto"/>
                                        <w:left w:val="none" w:sz="0" w:space="0" w:color="auto"/>
                                        <w:bottom w:val="none" w:sz="0" w:space="0" w:color="auto"/>
                                        <w:right w:val="none" w:sz="0" w:space="0" w:color="auto"/>
                                      </w:divBdr>
                                      <w:divsChild>
                                        <w:div w:id="1903952867">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23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traiteplu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xactualites.fr/wp-content/uploads/2015/05/Photo-dillustration10.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1477</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
  <cp:revision>1</cp:revision>
  <cp:lastPrinted>2015-05-29T10:37:00Z</cp:lastPrinted>
  <dcterms:created xsi:type="dcterms:W3CDTF">2015-05-29T10:31:00Z</dcterms:created>
</cp:coreProperties>
</file>