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02" w:rsidRPr="00E57F02" w:rsidRDefault="00E57F02" w:rsidP="00E57F02">
      <w:pPr>
        <w:spacing w:after="0" w:line="240" w:lineRule="auto"/>
        <w:rPr>
          <w:rFonts w:ascii="Arial" w:eastAsia="Times New Roman" w:hAnsi="Arial" w:cs="Arial"/>
          <w:color w:val="FFFFFF"/>
          <w:sz w:val="23"/>
          <w:szCs w:val="23"/>
          <w:lang w:eastAsia="fr-FR"/>
        </w:rPr>
      </w:pPr>
      <w:r>
        <w:rPr>
          <w:rFonts w:ascii="Arial" w:eastAsia="Times New Roman" w:hAnsi="Arial" w:cs="Arial"/>
          <w:noProof/>
          <w:color w:val="B30000"/>
          <w:sz w:val="23"/>
          <w:szCs w:val="23"/>
          <w:lang w:eastAsia="fr-FR"/>
        </w:rPr>
        <w:drawing>
          <wp:inline distT="0" distB="0" distL="0" distR="0">
            <wp:extent cx="2860040" cy="1223010"/>
            <wp:effectExtent l="19050" t="0" r="0" b="0"/>
            <wp:docPr id="1" name="Image 1" descr="http://www.lyonpoleimmo.com/wp-content/themes/lyonpoleimmo/Logo/lyonlpi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yonpoleimmo.com/wp-content/themes/lyonpoleimmo/Logo/lyonlpi3.png">
                      <a:hlinkClick r:id="rId5"/>
                    </pic:cNvPr>
                    <pic:cNvPicPr>
                      <a:picLocks noChangeAspect="1" noChangeArrowheads="1"/>
                    </pic:cNvPicPr>
                  </pic:nvPicPr>
                  <pic:blipFill>
                    <a:blip r:embed="rId6"/>
                    <a:srcRect/>
                    <a:stretch>
                      <a:fillRect/>
                    </a:stretch>
                  </pic:blipFill>
                  <pic:spPr bwMode="auto">
                    <a:xfrm>
                      <a:off x="0" y="0"/>
                      <a:ext cx="2860040" cy="1223010"/>
                    </a:xfrm>
                    <a:prstGeom prst="rect">
                      <a:avLst/>
                    </a:prstGeom>
                    <a:noFill/>
                    <a:ln w="9525">
                      <a:noFill/>
                      <a:miter lim="800000"/>
                      <a:headEnd/>
                      <a:tailEnd/>
                    </a:ln>
                  </pic:spPr>
                </pic:pic>
              </a:graphicData>
            </a:graphic>
          </wp:inline>
        </w:drawing>
      </w:r>
    </w:p>
    <w:p w:rsidR="00E57F02" w:rsidRPr="00E57F02" w:rsidRDefault="00E57F02" w:rsidP="00E57F02">
      <w:pPr>
        <w:pBdr>
          <w:bottom w:val="single" w:sz="12" w:space="2" w:color="2D5759"/>
        </w:pBdr>
        <w:spacing w:after="33" w:line="240" w:lineRule="auto"/>
        <w:outlineLvl w:val="3"/>
        <w:rPr>
          <w:rFonts w:ascii="Arial" w:eastAsia="Times New Roman" w:hAnsi="Arial" w:cs="Arial"/>
          <w:b/>
          <w:bCs/>
          <w:color w:val="FFCC00"/>
          <w:sz w:val="29"/>
          <w:szCs w:val="29"/>
          <w:lang w:eastAsia="fr-FR"/>
        </w:rPr>
      </w:pPr>
      <w:r w:rsidRPr="00E57F02">
        <w:rPr>
          <w:rFonts w:ascii="Arial" w:eastAsia="Times New Roman" w:hAnsi="Arial" w:cs="Arial"/>
          <w:b/>
          <w:bCs/>
          <w:color w:val="FFCC00"/>
          <w:sz w:val="29"/>
          <w:szCs w:val="29"/>
          <w:lang w:eastAsia="fr-FR"/>
        </w:rPr>
        <w:t xml:space="preserve">Le Flash </w:t>
      </w:r>
      <w:proofErr w:type="spellStart"/>
      <w:r w:rsidRPr="00E57F02">
        <w:rPr>
          <w:rFonts w:ascii="Arial" w:eastAsia="Times New Roman" w:hAnsi="Arial" w:cs="Arial"/>
          <w:b/>
          <w:bCs/>
          <w:color w:val="FFCC00"/>
          <w:sz w:val="29"/>
          <w:szCs w:val="29"/>
          <w:lang w:eastAsia="fr-FR"/>
        </w:rPr>
        <w:t>immo</w:t>
      </w:r>
      <w:proofErr w:type="spellEnd"/>
    </w:p>
    <w:p w:rsidR="00E57F02" w:rsidRPr="00E57F02" w:rsidRDefault="00E57F02" w:rsidP="00E57F02">
      <w:pPr>
        <w:spacing w:after="0" w:line="240" w:lineRule="auto"/>
        <w:rPr>
          <w:rFonts w:ascii="Arial" w:eastAsia="Times New Roman" w:hAnsi="Arial" w:cs="Arial"/>
          <w:b/>
          <w:bCs/>
          <w:caps/>
          <w:color w:val="FFFFFF"/>
          <w:lang w:eastAsia="fr-FR"/>
        </w:rPr>
      </w:pPr>
      <w:r w:rsidRPr="00E57F02">
        <w:rPr>
          <w:rFonts w:ascii="Arial" w:eastAsia="Times New Roman" w:hAnsi="Arial" w:cs="Arial"/>
          <w:b/>
          <w:bCs/>
          <w:caps/>
          <w:color w:val="FFFFFF"/>
          <w:lang w:eastAsia="fr-FR"/>
        </w:rPr>
        <w:t> </w:t>
      </w:r>
    </w:p>
    <w:p w:rsidR="00E57F02" w:rsidRPr="00E57F02" w:rsidRDefault="00E57F02" w:rsidP="00E57F02">
      <w:pPr>
        <w:numPr>
          <w:ilvl w:val="0"/>
          <w:numId w:val="6"/>
        </w:numPr>
        <w:spacing w:after="0" w:line="240" w:lineRule="auto"/>
        <w:ind w:left="201"/>
        <w:rPr>
          <w:rFonts w:ascii="Arial" w:eastAsia="Times New Roman" w:hAnsi="Arial" w:cs="Arial"/>
          <w:b/>
          <w:bCs/>
          <w:caps/>
          <w:color w:val="FFFFFF"/>
          <w:lang w:eastAsia="fr-FR"/>
        </w:rPr>
      </w:pPr>
      <w:hyperlink r:id="rId7" w:history="1">
        <w:r w:rsidRPr="00E57F02">
          <w:rPr>
            <w:rFonts w:ascii="Arial" w:eastAsia="Times New Roman" w:hAnsi="Arial" w:cs="Arial"/>
            <w:b/>
            <w:bCs/>
            <w:caps/>
            <w:color w:val="0F447A"/>
            <w:u w:val="single"/>
            <w:lang w:eastAsia="fr-FR"/>
          </w:rPr>
          <w:t>LOGEMENT SOCIAL</w:t>
        </w:r>
      </w:hyperlink>
    </w:p>
    <w:p w:rsidR="00E57F02" w:rsidRPr="00E57F02" w:rsidRDefault="00E57F02" w:rsidP="00E57F02">
      <w:pPr>
        <w:spacing w:after="0" w:line="240" w:lineRule="auto"/>
        <w:rPr>
          <w:rFonts w:ascii="Arial" w:eastAsia="Times New Roman" w:hAnsi="Arial" w:cs="Arial"/>
          <w:color w:val="FFFFFF"/>
          <w:sz w:val="23"/>
          <w:szCs w:val="23"/>
          <w:lang w:eastAsia="fr-FR"/>
        </w:rPr>
      </w:pPr>
    </w:p>
    <w:p w:rsidR="00E57F02" w:rsidRPr="00E57F02" w:rsidRDefault="00E57F02" w:rsidP="00E57F02">
      <w:pPr>
        <w:spacing w:after="0" w:line="240" w:lineRule="auto"/>
        <w:outlineLvl w:val="0"/>
        <w:rPr>
          <w:rFonts w:ascii="Times New Roman" w:eastAsia="Times New Roman" w:hAnsi="Times New Roman" w:cs="Times New Roman"/>
          <w:color w:val="333333"/>
          <w:kern w:val="36"/>
          <w:sz w:val="52"/>
          <w:szCs w:val="52"/>
          <w:lang w:eastAsia="fr-FR"/>
        </w:rPr>
      </w:pPr>
      <w:r w:rsidRPr="00E57F02">
        <w:rPr>
          <w:rFonts w:ascii="Times New Roman" w:eastAsia="Times New Roman" w:hAnsi="Times New Roman" w:cs="Times New Roman"/>
          <w:color w:val="333333"/>
          <w:kern w:val="36"/>
          <w:sz w:val="52"/>
          <w:szCs w:val="52"/>
          <w:lang w:eastAsia="fr-FR"/>
        </w:rPr>
        <w:t>Le coût mensuel d’un séjour en EHPAD atteint 3048€ à Lyon</w:t>
      </w:r>
    </w:p>
    <w:p w:rsidR="00E57F02" w:rsidRDefault="00E57F02" w:rsidP="00E57F02">
      <w:pPr>
        <w:spacing w:after="67" w:line="240" w:lineRule="auto"/>
        <w:rPr>
          <w:rFonts w:ascii="Arial" w:eastAsia="Times New Roman" w:hAnsi="Arial" w:cs="Arial"/>
          <w:color w:val="8E8F91"/>
          <w:sz w:val="23"/>
          <w:szCs w:val="23"/>
          <w:lang w:eastAsia="fr-FR"/>
        </w:rPr>
      </w:pPr>
      <w:r w:rsidRPr="00E57F02">
        <w:rPr>
          <w:rFonts w:ascii="Arial" w:eastAsia="Times New Roman" w:hAnsi="Arial" w:cs="Arial"/>
          <w:color w:val="8E8F91"/>
          <w:sz w:val="23"/>
          <w:szCs w:val="23"/>
          <w:lang w:eastAsia="fr-FR"/>
        </w:rPr>
        <w:t>Par</w:t>
      </w:r>
      <w:r w:rsidRPr="00E57F02">
        <w:rPr>
          <w:rFonts w:ascii="Arial" w:eastAsia="Times New Roman" w:hAnsi="Arial" w:cs="Arial"/>
          <w:color w:val="8E8F91"/>
          <w:sz w:val="23"/>
          <w:lang w:eastAsia="fr-FR"/>
        </w:rPr>
        <w:t> </w:t>
      </w:r>
      <w:hyperlink r:id="rId8" w:tooltip="Articles par Stéphane Farchet" w:history="1">
        <w:r w:rsidRPr="00E57F02">
          <w:rPr>
            <w:rFonts w:ascii="Arial" w:eastAsia="Times New Roman" w:hAnsi="Arial" w:cs="Arial"/>
            <w:b/>
            <w:bCs/>
            <w:color w:val="0F447A"/>
            <w:sz w:val="23"/>
            <w:u w:val="single"/>
            <w:lang w:eastAsia="fr-FR"/>
          </w:rPr>
          <w:t xml:space="preserve">Stéphane </w:t>
        </w:r>
        <w:proofErr w:type="spellStart"/>
        <w:r w:rsidRPr="00E57F02">
          <w:rPr>
            <w:rFonts w:ascii="Arial" w:eastAsia="Times New Roman" w:hAnsi="Arial" w:cs="Arial"/>
            <w:b/>
            <w:bCs/>
            <w:color w:val="0F447A"/>
            <w:sz w:val="23"/>
            <w:u w:val="single"/>
            <w:lang w:eastAsia="fr-FR"/>
          </w:rPr>
          <w:t>Farchet</w:t>
        </w:r>
        <w:proofErr w:type="spellEnd"/>
      </w:hyperlink>
      <w:r w:rsidRPr="00E57F02">
        <w:rPr>
          <w:rFonts w:ascii="Arial" w:eastAsia="Times New Roman" w:hAnsi="Arial" w:cs="Arial"/>
          <w:color w:val="8E8F91"/>
          <w:sz w:val="23"/>
          <w:lang w:eastAsia="fr-FR"/>
        </w:rPr>
        <w:t> </w:t>
      </w:r>
      <w:r w:rsidRPr="00E57F02">
        <w:rPr>
          <w:rFonts w:ascii="Arial" w:eastAsia="Times New Roman" w:hAnsi="Arial" w:cs="Arial"/>
          <w:color w:val="8E8F91"/>
          <w:sz w:val="23"/>
          <w:szCs w:val="23"/>
          <w:lang w:eastAsia="fr-FR"/>
        </w:rPr>
        <w:t>le 21 mai 2015</w:t>
      </w:r>
    </w:p>
    <w:p w:rsidR="00E57F02" w:rsidRPr="00E57F02" w:rsidRDefault="00E57F02" w:rsidP="00E57F02">
      <w:pPr>
        <w:spacing w:after="67" w:line="240" w:lineRule="auto"/>
        <w:rPr>
          <w:rFonts w:ascii="Arial" w:eastAsia="Times New Roman" w:hAnsi="Arial" w:cs="Arial"/>
          <w:color w:val="8E8F91"/>
          <w:sz w:val="23"/>
          <w:szCs w:val="23"/>
          <w:lang w:eastAsia="fr-FR"/>
        </w:rPr>
      </w:pPr>
    </w:p>
    <w:p w:rsidR="00E57F02" w:rsidRDefault="00E57F02" w:rsidP="00E57F02">
      <w:pPr>
        <w:spacing w:after="0" w:line="301" w:lineRule="atLeast"/>
        <w:jc w:val="both"/>
        <w:rPr>
          <w:rFonts w:ascii="Arial" w:eastAsia="Times New Roman" w:hAnsi="Arial" w:cs="Arial"/>
          <w:b/>
          <w:bCs/>
          <w:color w:val="555555"/>
          <w:sz w:val="23"/>
          <w:lang w:eastAsia="fr-FR"/>
        </w:rPr>
      </w:pPr>
      <w:r w:rsidRPr="00E57F02">
        <w:rPr>
          <w:rFonts w:ascii="Arial" w:eastAsia="Times New Roman" w:hAnsi="Arial" w:cs="Arial"/>
          <w:b/>
          <w:bCs/>
          <w:color w:val="555555"/>
          <w:sz w:val="23"/>
          <w:lang w:eastAsia="fr-FR"/>
        </w:rPr>
        <w:t>C'est le résultat d'une étude de Retraite Plus, un organisme d'orientation en maison de retraite.</w:t>
      </w:r>
    </w:p>
    <w:p w:rsidR="00E57F02" w:rsidRPr="00E57F02" w:rsidRDefault="00E57F02" w:rsidP="00E57F02">
      <w:pPr>
        <w:spacing w:after="0" w:line="301" w:lineRule="atLeast"/>
        <w:jc w:val="both"/>
        <w:rPr>
          <w:rFonts w:ascii="Arial" w:eastAsia="Times New Roman" w:hAnsi="Arial" w:cs="Arial"/>
          <w:color w:val="555555"/>
          <w:sz w:val="23"/>
          <w:szCs w:val="23"/>
          <w:lang w:eastAsia="fr-FR"/>
        </w:rPr>
      </w:pPr>
    </w:p>
    <w:p w:rsidR="00E57F02" w:rsidRPr="00E57F02" w:rsidRDefault="00E57F02" w:rsidP="00E57F02">
      <w:pPr>
        <w:spacing w:after="0" w:line="301" w:lineRule="atLeast"/>
        <w:jc w:val="both"/>
        <w:rPr>
          <w:rFonts w:ascii="Arial" w:eastAsia="Times New Roman" w:hAnsi="Arial" w:cs="Arial"/>
          <w:color w:val="555555"/>
          <w:sz w:val="23"/>
          <w:szCs w:val="23"/>
          <w:lang w:eastAsia="fr-FR"/>
        </w:rPr>
      </w:pPr>
      <w:r w:rsidRPr="00E57F02">
        <w:rPr>
          <w:rFonts w:ascii="Arial" w:eastAsia="Times New Roman" w:hAnsi="Arial" w:cs="Arial"/>
          <w:color w:val="555555"/>
          <w:sz w:val="23"/>
          <w:szCs w:val="23"/>
          <w:lang w:eastAsia="fr-FR"/>
        </w:rPr>
        <w:t>Retraite Plus, un organisme d'orientation en maison de retraite, a fait état d'une étude sur les tarifs des maisons de retraite privées pour chaque région, ainsi que pour les grandes villes françaises. Et l'organisme constate de fortes disparités entre les prix pratiqués dans les villes moyennes et ceux pratiqués dans les capitales régionales.</w:t>
      </w:r>
    </w:p>
    <w:p w:rsidR="00E57F02" w:rsidRDefault="00E57F02" w:rsidP="00E57F02">
      <w:pPr>
        <w:spacing w:after="0" w:line="301" w:lineRule="atLeast"/>
        <w:jc w:val="both"/>
        <w:rPr>
          <w:rFonts w:ascii="Arial" w:eastAsia="Times New Roman" w:hAnsi="Arial" w:cs="Arial"/>
          <w:color w:val="555555"/>
          <w:sz w:val="23"/>
          <w:szCs w:val="23"/>
          <w:lang w:eastAsia="fr-FR"/>
        </w:rPr>
      </w:pPr>
      <w:r w:rsidRPr="00E57F02">
        <w:rPr>
          <w:rFonts w:ascii="Arial" w:eastAsia="Times New Roman" w:hAnsi="Arial" w:cs="Arial"/>
          <w:color w:val="555555"/>
          <w:sz w:val="23"/>
          <w:szCs w:val="23"/>
          <w:lang w:eastAsia="fr-FR"/>
        </w:rPr>
        <w:t>Le cout moyen en Rhône-Alpes (coût moyen mensuel calculé qui inclut le ticket modérateur) se monte ainsi à 2695 euros par mois, soit plus qu'en Bourgogne (région la moins onéreuse avec un tarif de 2339 euros), mais moins qu'en Ile de France (région la plus chère à 3046 euros). Au sein de cette dernière, Retraite Plus note toutefois des disproportions entre la petite ceinture aux tarifs élevés, et la grande ceinture qui propose des tarifs moins élevés.</w:t>
      </w:r>
    </w:p>
    <w:p w:rsidR="00E57F02" w:rsidRPr="00E57F02" w:rsidRDefault="00E57F02" w:rsidP="00E57F02">
      <w:pPr>
        <w:spacing w:after="0" w:line="301" w:lineRule="atLeast"/>
        <w:jc w:val="both"/>
        <w:rPr>
          <w:rFonts w:ascii="Arial" w:eastAsia="Times New Roman" w:hAnsi="Arial" w:cs="Arial"/>
          <w:color w:val="555555"/>
          <w:sz w:val="23"/>
          <w:szCs w:val="23"/>
          <w:lang w:eastAsia="fr-FR"/>
        </w:rPr>
      </w:pPr>
    </w:p>
    <w:p w:rsidR="00E57F02" w:rsidRPr="00E57F02" w:rsidRDefault="00E57F02" w:rsidP="00E57F02">
      <w:pPr>
        <w:spacing w:after="0" w:line="301" w:lineRule="atLeast"/>
        <w:jc w:val="both"/>
        <w:rPr>
          <w:rFonts w:ascii="Arial" w:eastAsia="Times New Roman" w:hAnsi="Arial" w:cs="Arial"/>
          <w:color w:val="555555"/>
          <w:sz w:val="23"/>
          <w:szCs w:val="23"/>
          <w:lang w:eastAsia="fr-FR"/>
        </w:rPr>
      </w:pPr>
      <w:r w:rsidRPr="00E57F02">
        <w:rPr>
          <w:rFonts w:ascii="Arial" w:eastAsia="Times New Roman" w:hAnsi="Arial" w:cs="Arial"/>
          <w:color w:val="555555"/>
          <w:sz w:val="23"/>
          <w:szCs w:val="23"/>
          <w:lang w:eastAsia="fr-FR"/>
        </w:rPr>
        <w:t>Reste que les capitales régionales affichent des prix plus élevés, et notamment Lyon, avec un tarif de 3048 euros. Le tarif est ainsi proche de celui de Nantes (3045), de Rennes (3021), ou encore de Lille (3055). Il reste toutefois bien inférieur à celui de Paris (4430), et un peu moins élevé qu'à Nice (3140). Le cout moyen mensuel est toutefois bien moins élevé dans des villes comme Bordeaux (2893), Montpellier (2809), à Toulouse (2690), mais aussi à Clermont-Ferrand (2743€)</w:t>
      </w:r>
    </w:p>
    <w:p w:rsidR="00E57F02" w:rsidRPr="00E57F02" w:rsidRDefault="00E57F02" w:rsidP="00E57F02">
      <w:pPr>
        <w:spacing w:after="0" w:line="240" w:lineRule="auto"/>
        <w:rPr>
          <w:ins w:id="0" w:author="Unknown"/>
          <w:rFonts w:ascii="Arial" w:eastAsia="Times New Roman" w:hAnsi="Arial" w:cs="Arial"/>
          <w:color w:val="555555"/>
          <w:sz w:val="23"/>
          <w:szCs w:val="23"/>
          <w:lang w:eastAsia="fr-FR"/>
        </w:rPr>
      </w:pPr>
      <w:ins w:id="1" w:author="Unknown">
        <w:r w:rsidRPr="00E57F02">
          <w:rPr>
            <w:rFonts w:ascii="Arial" w:eastAsia="Times New Roman" w:hAnsi="Arial" w:cs="Arial"/>
            <w:color w:val="555555"/>
            <w:sz w:val="23"/>
            <w:szCs w:val="23"/>
            <w:lang w:eastAsia="fr-FR"/>
          </w:rPr>
          <w:br/>
        </w:r>
        <w:r w:rsidRPr="00E57F02">
          <w:rPr>
            <w:rFonts w:ascii="Arial" w:eastAsia="Times New Roman" w:hAnsi="Arial" w:cs="Arial"/>
            <w:color w:val="555555"/>
            <w:sz w:val="23"/>
            <w:lang w:eastAsia="fr-FR"/>
          </w:rPr>
          <w:t> </w:t>
        </w:r>
      </w:ins>
    </w:p>
    <w:p w:rsidR="002F5247" w:rsidRDefault="002F5247"/>
    <w:sectPr w:rsidR="002F5247" w:rsidSect="002F52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58"/>
    <w:multiLevelType w:val="multilevel"/>
    <w:tmpl w:val="C2BA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4009"/>
    <w:multiLevelType w:val="multilevel"/>
    <w:tmpl w:val="A6B03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98045A"/>
    <w:multiLevelType w:val="multilevel"/>
    <w:tmpl w:val="454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010D2"/>
    <w:multiLevelType w:val="multilevel"/>
    <w:tmpl w:val="E06E9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EC744F"/>
    <w:multiLevelType w:val="multilevel"/>
    <w:tmpl w:val="383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DE07B8"/>
    <w:multiLevelType w:val="multilevel"/>
    <w:tmpl w:val="BE00B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08"/>
  <w:hyphenationZone w:val="425"/>
  <w:characterSpacingControl w:val="doNotCompress"/>
  <w:compat/>
  <w:rsids>
    <w:rsidRoot w:val="00E57F02"/>
    <w:rsid w:val="002F5247"/>
    <w:rsid w:val="00E57F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47"/>
  </w:style>
  <w:style w:type="paragraph" w:styleId="Titre1">
    <w:name w:val="heading 1"/>
    <w:basedOn w:val="Normal"/>
    <w:link w:val="Titre1Car"/>
    <w:uiPriority w:val="9"/>
    <w:qFormat/>
    <w:rsid w:val="00E57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57F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57F0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F0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7F02"/>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57F02"/>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E57F02"/>
    <w:rPr>
      <w:color w:val="0000FF"/>
      <w:u w:val="single"/>
    </w:rPr>
  </w:style>
  <w:style w:type="character" w:customStyle="1" w:styleId="apple-converted-space">
    <w:name w:val="apple-converted-space"/>
    <w:basedOn w:val="Policepardfaut"/>
    <w:rsid w:val="00E57F02"/>
  </w:style>
  <w:style w:type="character" w:styleId="lev">
    <w:name w:val="Strong"/>
    <w:basedOn w:val="Policepardfaut"/>
    <w:uiPriority w:val="22"/>
    <w:qFormat/>
    <w:rsid w:val="00E57F02"/>
    <w:rPr>
      <w:b/>
      <w:bCs/>
    </w:rPr>
  </w:style>
  <w:style w:type="paragraph" w:styleId="NormalWeb">
    <w:name w:val="Normal (Web)"/>
    <w:basedOn w:val="Normal"/>
    <w:uiPriority w:val="99"/>
    <w:semiHidden/>
    <w:unhideWhenUsed/>
    <w:rsid w:val="00E57F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57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229118">
      <w:bodyDiv w:val="1"/>
      <w:marLeft w:val="0"/>
      <w:marRight w:val="0"/>
      <w:marTop w:val="0"/>
      <w:marBottom w:val="0"/>
      <w:divBdr>
        <w:top w:val="none" w:sz="0" w:space="0" w:color="auto"/>
        <w:left w:val="none" w:sz="0" w:space="0" w:color="auto"/>
        <w:bottom w:val="none" w:sz="0" w:space="0" w:color="auto"/>
        <w:right w:val="none" w:sz="0" w:space="0" w:color="auto"/>
      </w:divBdr>
      <w:divsChild>
        <w:div w:id="370570541">
          <w:marLeft w:val="0"/>
          <w:marRight w:val="0"/>
          <w:marTop w:val="0"/>
          <w:marBottom w:val="0"/>
          <w:divBdr>
            <w:top w:val="none" w:sz="0" w:space="0" w:color="auto"/>
            <w:left w:val="none" w:sz="0" w:space="0" w:color="auto"/>
            <w:bottom w:val="none" w:sz="0" w:space="0" w:color="auto"/>
            <w:right w:val="none" w:sz="0" w:space="0" w:color="auto"/>
          </w:divBdr>
          <w:divsChild>
            <w:div w:id="33700522">
              <w:marLeft w:val="0"/>
              <w:marRight w:val="0"/>
              <w:marTop w:val="0"/>
              <w:marBottom w:val="0"/>
              <w:divBdr>
                <w:top w:val="none" w:sz="0" w:space="0" w:color="auto"/>
                <w:left w:val="none" w:sz="0" w:space="0" w:color="auto"/>
                <w:bottom w:val="none" w:sz="0" w:space="0" w:color="auto"/>
                <w:right w:val="none" w:sz="0" w:space="0" w:color="auto"/>
              </w:divBdr>
              <w:divsChild>
                <w:div w:id="1272205025">
                  <w:marLeft w:val="0"/>
                  <w:marRight w:val="0"/>
                  <w:marTop w:val="0"/>
                  <w:marBottom w:val="0"/>
                  <w:divBdr>
                    <w:top w:val="none" w:sz="0" w:space="0" w:color="auto"/>
                    <w:left w:val="none" w:sz="0" w:space="0" w:color="auto"/>
                    <w:bottom w:val="none" w:sz="0" w:space="0" w:color="auto"/>
                    <w:right w:val="none" w:sz="0" w:space="0" w:color="auto"/>
                  </w:divBdr>
                </w:div>
                <w:div w:id="1896506641">
                  <w:marLeft w:val="0"/>
                  <w:marRight w:val="0"/>
                  <w:marTop w:val="0"/>
                  <w:marBottom w:val="0"/>
                  <w:divBdr>
                    <w:top w:val="none" w:sz="0" w:space="0" w:color="auto"/>
                    <w:left w:val="none" w:sz="0" w:space="0" w:color="auto"/>
                    <w:bottom w:val="none" w:sz="0" w:space="0" w:color="auto"/>
                    <w:right w:val="none" w:sz="0" w:space="0" w:color="auto"/>
                  </w:divBdr>
                </w:div>
                <w:div w:id="1985548134">
                  <w:marLeft w:val="0"/>
                  <w:marRight w:val="0"/>
                  <w:marTop w:val="0"/>
                  <w:marBottom w:val="0"/>
                  <w:divBdr>
                    <w:top w:val="none" w:sz="0" w:space="0" w:color="auto"/>
                    <w:left w:val="none" w:sz="0" w:space="0" w:color="auto"/>
                    <w:bottom w:val="none" w:sz="0" w:space="0" w:color="auto"/>
                    <w:right w:val="none" w:sz="0" w:space="0" w:color="auto"/>
                  </w:divBdr>
                  <w:divsChild>
                    <w:div w:id="1605305616">
                      <w:marLeft w:val="0"/>
                      <w:marRight w:val="0"/>
                      <w:marTop w:val="0"/>
                      <w:marBottom w:val="0"/>
                      <w:divBdr>
                        <w:top w:val="none" w:sz="0" w:space="0" w:color="auto"/>
                        <w:left w:val="none" w:sz="0" w:space="0" w:color="auto"/>
                        <w:bottom w:val="none" w:sz="0" w:space="0" w:color="auto"/>
                        <w:right w:val="none" w:sz="0" w:space="0" w:color="auto"/>
                      </w:divBdr>
                    </w:div>
                    <w:div w:id="1772584902">
                      <w:marLeft w:val="0"/>
                      <w:marRight w:val="0"/>
                      <w:marTop w:val="0"/>
                      <w:marBottom w:val="0"/>
                      <w:divBdr>
                        <w:top w:val="none" w:sz="0" w:space="0" w:color="auto"/>
                        <w:left w:val="none" w:sz="0" w:space="0" w:color="auto"/>
                        <w:bottom w:val="none" w:sz="0" w:space="0" w:color="auto"/>
                        <w:right w:val="none" w:sz="0" w:space="0" w:color="auto"/>
                      </w:divBdr>
                    </w:div>
                  </w:divsChild>
                </w:div>
                <w:div w:id="1047683352">
                  <w:marLeft w:val="0"/>
                  <w:marRight w:val="0"/>
                  <w:marTop w:val="0"/>
                  <w:marBottom w:val="0"/>
                  <w:divBdr>
                    <w:top w:val="none" w:sz="0" w:space="0" w:color="auto"/>
                    <w:left w:val="none" w:sz="0" w:space="0" w:color="auto"/>
                    <w:bottom w:val="none" w:sz="0" w:space="0" w:color="auto"/>
                    <w:right w:val="none" w:sz="0" w:space="0" w:color="auto"/>
                  </w:divBdr>
                </w:div>
                <w:div w:id="1094739818">
                  <w:marLeft w:val="201"/>
                  <w:marRight w:val="0"/>
                  <w:marTop w:val="67"/>
                  <w:marBottom w:val="0"/>
                  <w:divBdr>
                    <w:top w:val="none" w:sz="0" w:space="0" w:color="auto"/>
                    <w:left w:val="none" w:sz="0" w:space="0" w:color="auto"/>
                    <w:bottom w:val="none" w:sz="0" w:space="0" w:color="auto"/>
                    <w:right w:val="none" w:sz="0" w:space="0" w:color="auto"/>
                  </w:divBdr>
                  <w:divsChild>
                    <w:div w:id="1662738750">
                      <w:marLeft w:val="0"/>
                      <w:marRight w:val="0"/>
                      <w:marTop w:val="0"/>
                      <w:marBottom w:val="0"/>
                      <w:divBdr>
                        <w:top w:val="none" w:sz="0" w:space="0" w:color="auto"/>
                        <w:left w:val="none" w:sz="0" w:space="0" w:color="auto"/>
                        <w:bottom w:val="none" w:sz="0" w:space="0" w:color="auto"/>
                        <w:right w:val="none" w:sz="0" w:space="0" w:color="auto"/>
                      </w:divBdr>
                    </w:div>
                    <w:div w:id="621499806">
                      <w:marLeft w:val="0"/>
                      <w:marRight w:val="0"/>
                      <w:marTop w:val="0"/>
                      <w:marBottom w:val="0"/>
                      <w:divBdr>
                        <w:top w:val="none" w:sz="0" w:space="0" w:color="auto"/>
                        <w:left w:val="none" w:sz="0" w:space="0" w:color="auto"/>
                        <w:bottom w:val="none" w:sz="0" w:space="0" w:color="auto"/>
                        <w:right w:val="none" w:sz="0" w:space="0" w:color="auto"/>
                      </w:divBdr>
                      <w:divsChild>
                        <w:div w:id="183788582">
                          <w:marLeft w:val="0"/>
                          <w:marRight w:val="0"/>
                          <w:marTop w:val="0"/>
                          <w:marBottom w:val="0"/>
                          <w:divBdr>
                            <w:top w:val="none" w:sz="0" w:space="0" w:color="auto"/>
                            <w:left w:val="none" w:sz="0" w:space="0" w:color="auto"/>
                            <w:bottom w:val="none" w:sz="0" w:space="0" w:color="auto"/>
                            <w:right w:val="none" w:sz="0" w:space="0" w:color="auto"/>
                          </w:divBdr>
                          <w:divsChild>
                            <w:div w:id="4726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94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8721389">
          <w:marLeft w:val="0"/>
          <w:marRight w:val="0"/>
          <w:marTop w:val="0"/>
          <w:marBottom w:val="0"/>
          <w:divBdr>
            <w:top w:val="single" w:sz="2" w:space="0" w:color="000000"/>
            <w:left w:val="single" w:sz="2" w:space="0" w:color="000000"/>
            <w:bottom w:val="single" w:sz="2" w:space="0" w:color="000000"/>
            <w:right w:val="single" w:sz="2" w:space="0" w:color="000000"/>
          </w:divBdr>
          <w:divsChild>
            <w:div w:id="486242062">
              <w:marLeft w:val="0"/>
              <w:marRight w:val="0"/>
              <w:marTop w:val="0"/>
              <w:marBottom w:val="0"/>
              <w:divBdr>
                <w:top w:val="none" w:sz="0" w:space="0" w:color="auto"/>
                <w:left w:val="none" w:sz="0" w:space="0" w:color="auto"/>
                <w:bottom w:val="none" w:sz="0" w:space="0" w:color="auto"/>
                <w:right w:val="none" w:sz="0" w:space="0" w:color="auto"/>
              </w:divBdr>
              <w:divsChild>
                <w:div w:id="1626235454">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onpoleimmo.com/author/sfarchet/" TargetMode="External"/><Relationship Id="rId3" Type="http://schemas.openxmlformats.org/officeDocument/2006/relationships/settings" Target="settings.xml"/><Relationship Id="rId7" Type="http://schemas.openxmlformats.org/officeDocument/2006/relationships/hyperlink" Target="http://www.lyonpoleimmo.com/category/logement-so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lyonpoleimmo.com/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
  <cp:revision>1</cp:revision>
  <cp:lastPrinted>2015-05-29T10:44:00Z</cp:lastPrinted>
  <dcterms:created xsi:type="dcterms:W3CDTF">2015-05-29T10:44:00Z</dcterms:created>
</cp:coreProperties>
</file>