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9D" w:rsidRDefault="00E34E9D" w:rsidP="00E34E9D">
      <w:r>
        <w:rPr>
          <w:noProof/>
          <w:lang w:eastAsia="fr-FR"/>
        </w:rPr>
        <w:drawing>
          <wp:inline distT="0" distB="0" distL="0" distR="0">
            <wp:extent cx="2001136" cy="762210"/>
            <wp:effectExtent l="19050" t="0" r="0" b="0"/>
            <wp:docPr id="1" name="Image 1" descr="http://www.ojd.com/var/ojd/storage/files/logos/A/logo_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jd.com/var/ojd/storage/files/logos/A/logo_5781.jpg"/>
                    <pic:cNvPicPr>
                      <a:picLocks noChangeAspect="1" noChangeArrowheads="1"/>
                    </pic:cNvPicPr>
                  </pic:nvPicPr>
                  <pic:blipFill>
                    <a:blip r:embed="rId5" cstate="print"/>
                    <a:srcRect/>
                    <a:stretch>
                      <a:fillRect/>
                    </a:stretch>
                  </pic:blipFill>
                  <pic:spPr bwMode="auto">
                    <a:xfrm>
                      <a:off x="0" y="0"/>
                      <a:ext cx="2004685" cy="763562"/>
                    </a:xfrm>
                    <a:prstGeom prst="rect">
                      <a:avLst/>
                    </a:prstGeom>
                    <a:noFill/>
                    <a:ln w="9525">
                      <a:noFill/>
                      <a:miter lim="800000"/>
                      <a:headEnd/>
                      <a:tailEnd/>
                    </a:ln>
                  </pic:spPr>
                </pic:pic>
              </a:graphicData>
            </a:graphic>
          </wp:inline>
        </w:drawing>
      </w:r>
    </w:p>
    <w:p w:rsidR="00E34E9D" w:rsidRPr="00E34E9D" w:rsidRDefault="00E34E9D" w:rsidP="00E34E9D">
      <w:pPr>
        <w:pStyle w:val="Titre1"/>
        <w:spacing w:before="0"/>
        <w:jc w:val="center"/>
        <w:textAlignment w:val="baseline"/>
        <w:rPr>
          <w:rFonts w:ascii="bree_serif" w:hAnsi="bree_serif"/>
          <w:color w:val="166294"/>
        </w:rPr>
      </w:pPr>
      <w:r w:rsidRPr="00E34E9D">
        <w:rPr>
          <w:rFonts w:ascii="inherit" w:hAnsi="inherit"/>
          <w:color w:val="166294"/>
          <w:bdr w:val="none" w:sz="0" w:space="0" w:color="auto" w:frame="1"/>
        </w:rPr>
        <w:t>Quel est le coût moyen d’une maison de retraite dans votre région ?</w:t>
      </w:r>
    </w:p>
    <w:p w:rsidR="00E34E9D" w:rsidRDefault="00E34E9D" w:rsidP="00E34E9D">
      <w:pPr>
        <w:spacing w:line="586" w:lineRule="atLeast"/>
        <w:textAlignment w:val="baseline"/>
        <w:rPr>
          <w:rFonts w:ascii="bree_serif" w:hAnsi="bree_serif"/>
          <w:color w:val="B6B6B6"/>
          <w:sz w:val="20"/>
          <w:szCs w:val="20"/>
        </w:rPr>
      </w:pPr>
      <w:r>
        <w:rPr>
          <w:rFonts w:ascii="bree_serif" w:hAnsi="bree_serif"/>
          <w:color w:val="B6B6B6"/>
          <w:sz w:val="20"/>
          <w:szCs w:val="20"/>
        </w:rPr>
        <w:t>Publié par</w:t>
      </w:r>
      <w:r>
        <w:rPr>
          <w:rStyle w:val="apple-converted-space"/>
          <w:rFonts w:ascii="bree_serif" w:hAnsi="bree_serif"/>
          <w:color w:val="B6B6B6"/>
          <w:sz w:val="20"/>
          <w:szCs w:val="20"/>
        </w:rPr>
        <w:t> </w:t>
      </w:r>
      <w:hyperlink r:id="rId6" w:history="1">
        <w:r>
          <w:rPr>
            <w:rStyle w:val="Lienhypertexte"/>
            <w:rFonts w:ascii="inherit" w:hAnsi="inherit"/>
            <w:color w:val="166294"/>
            <w:sz w:val="20"/>
            <w:szCs w:val="20"/>
            <w:bdr w:val="none" w:sz="0" w:space="0" w:color="auto" w:frame="1"/>
          </w:rPr>
          <w:t xml:space="preserve">Brice </w:t>
        </w:r>
        <w:proofErr w:type="spellStart"/>
        <w:r>
          <w:rPr>
            <w:rStyle w:val="Lienhypertexte"/>
            <w:rFonts w:ascii="inherit" w:hAnsi="inherit"/>
            <w:color w:val="166294"/>
            <w:sz w:val="20"/>
            <w:szCs w:val="20"/>
            <w:bdr w:val="none" w:sz="0" w:space="0" w:color="auto" w:frame="1"/>
          </w:rPr>
          <w:t>Lahaye</w:t>
        </w:r>
        <w:proofErr w:type="spellEnd"/>
      </w:hyperlink>
      <w:r>
        <w:rPr>
          <w:rStyle w:val="apple-converted-space"/>
          <w:rFonts w:ascii="bree_serif" w:hAnsi="bree_serif"/>
          <w:color w:val="B6B6B6"/>
          <w:sz w:val="20"/>
          <w:szCs w:val="20"/>
        </w:rPr>
        <w:t> </w:t>
      </w:r>
      <w:r>
        <w:rPr>
          <w:rFonts w:ascii="bree_serif" w:hAnsi="bree_serif"/>
          <w:color w:val="B6B6B6"/>
          <w:sz w:val="20"/>
          <w:szCs w:val="20"/>
        </w:rPr>
        <w:t>le Mercredi 20 Mai 2015 : 11h45</w:t>
      </w:r>
    </w:p>
    <w:p w:rsidR="00E34E9D" w:rsidRDefault="00E34E9D" w:rsidP="00E34E9D">
      <w:pPr>
        <w:jc w:val="center"/>
        <w:textAlignment w:val="baseline"/>
        <w:rPr>
          <w:rFonts w:ascii="inherit" w:hAnsi="inherit"/>
          <w:sz w:val="27"/>
          <w:szCs w:val="27"/>
        </w:rPr>
      </w:pPr>
      <w:r>
        <w:rPr>
          <w:rFonts w:ascii="inherit" w:hAnsi="inherit"/>
          <w:noProof/>
          <w:sz w:val="27"/>
          <w:szCs w:val="27"/>
          <w:lang w:eastAsia="fr-FR"/>
        </w:rPr>
        <w:drawing>
          <wp:inline distT="0" distB="0" distL="0" distR="0">
            <wp:extent cx="3316020" cy="1409761"/>
            <wp:effectExtent l="19050" t="0" r="0" b="0"/>
            <wp:docPr id="4" name="Image 4" descr="Quel est le coût moyen d’une maison de retraite dans votre rég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l est le coût moyen d’une maison de retraite dans votre région ?  "/>
                    <pic:cNvPicPr>
                      <a:picLocks noChangeAspect="1" noChangeArrowheads="1"/>
                    </pic:cNvPicPr>
                  </pic:nvPicPr>
                  <pic:blipFill>
                    <a:blip r:embed="rId7"/>
                    <a:srcRect/>
                    <a:stretch>
                      <a:fillRect/>
                    </a:stretch>
                  </pic:blipFill>
                  <pic:spPr bwMode="auto">
                    <a:xfrm>
                      <a:off x="0" y="0"/>
                      <a:ext cx="3315788" cy="1409662"/>
                    </a:xfrm>
                    <a:prstGeom prst="rect">
                      <a:avLst/>
                    </a:prstGeom>
                    <a:noFill/>
                    <a:ln w="9525">
                      <a:noFill/>
                      <a:miter lim="800000"/>
                      <a:headEnd/>
                      <a:tailEnd/>
                    </a:ln>
                  </pic:spPr>
                </pic:pic>
              </a:graphicData>
            </a:graphic>
          </wp:inline>
        </w:drawing>
      </w:r>
    </w:p>
    <w:p w:rsidR="00E34E9D" w:rsidRDefault="00E34E9D" w:rsidP="00E34E9D">
      <w:pPr>
        <w:pStyle w:val="NormalWeb"/>
        <w:shd w:val="clear" w:color="auto" w:fill="FFFFFF"/>
        <w:spacing w:before="0" w:beforeAutospacing="0" w:after="0" w:afterAutospacing="0" w:line="288" w:lineRule="atLeast"/>
        <w:textAlignment w:val="baseline"/>
        <w:rPr>
          <w:rFonts w:ascii="inherit" w:hAnsi="inherit" w:cs="Arial"/>
          <w:color w:val="000000"/>
          <w:sz w:val="37"/>
          <w:szCs w:val="37"/>
        </w:rPr>
      </w:pPr>
      <w:r w:rsidRPr="00E34E9D">
        <w:rPr>
          <w:rFonts w:ascii="inherit" w:hAnsi="inherit" w:cs="Arial"/>
          <w:color w:val="000000"/>
        </w:rPr>
        <w:t>L’organisme de conseil sur les maisons de retraite, Retraite Plus, a publié mardi une étude sur le coût des établissements d’hébergement des personnes âgées dépendantes (EHPAD) par région. Voici les résultats</w:t>
      </w:r>
      <w:r>
        <w:rPr>
          <w:rFonts w:ascii="inherit" w:hAnsi="inherit" w:cs="Arial"/>
          <w:color w:val="000000"/>
          <w:sz w:val="37"/>
          <w:szCs w:val="37"/>
        </w:rPr>
        <w:t>.  </w:t>
      </w:r>
    </w:p>
    <w:p w:rsidR="00E34E9D" w:rsidRDefault="00E34E9D" w:rsidP="00E34E9D">
      <w:pPr>
        <w:pStyle w:val="NormalWeb"/>
        <w:shd w:val="clear" w:color="auto" w:fill="FFFFFF"/>
        <w:spacing w:before="0" w:beforeAutospacing="0" w:after="0" w:afterAutospacing="0" w:line="336" w:lineRule="atLeast"/>
        <w:textAlignment w:val="baseline"/>
        <w:rPr>
          <w:rFonts w:ascii="inherit" w:hAnsi="inherit" w:cs="Arial"/>
          <w:color w:val="333333"/>
          <w:sz w:val="25"/>
          <w:szCs w:val="25"/>
        </w:rPr>
      </w:pPr>
    </w:p>
    <w:p w:rsidR="00E34E9D" w:rsidRDefault="00E34E9D" w:rsidP="00E34E9D">
      <w:pPr>
        <w:pStyle w:val="NormalWeb"/>
        <w:shd w:val="clear" w:color="auto" w:fill="FFFFFF"/>
        <w:spacing w:before="0" w:beforeAutospacing="0" w:after="0" w:afterAutospacing="0" w:line="336" w:lineRule="atLeast"/>
        <w:textAlignment w:val="baseline"/>
        <w:rPr>
          <w:rFonts w:ascii="inherit" w:hAnsi="inherit" w:cs="Arial"/>
          <w:color w:val="333333"/>
          <w:sz w:val="25"/>
          <w:szCs w:val="25"/>
        </w:rPr>
      </w:pPr>
      <w:r>
        <w:rPr>
          <w:rFonts w:ascii="inherit" w:hAnsi="inherit" w:cs="Arial"/>
          <w:color w:val="333333"/>
          <w:sz w:val="25"/>
          <w:szCs w:val="25"/>
        </w:rPr>
        <w:t>Quelle est la région où il est le plus conseillé de choisir une maison de retraite ? C’est la question à laquelle l’organisme</w:t>
      </w:r>
      <w:r>
        <w:rPr>
          <w:rStyle w:val="apple-converted-space"/>
          <w:rFonts w:ascii="inherit" w:hAnsi="inherit" w:cs="Arial"/>
          <w:color w:val="333333"/>
          <w:sz w:val="25"/>
          <w:szCs w:val="25"/>
        </w:rPr>
        <w:t> </w:t>
      </w:r>
      <w:hyperlink r:id="rId8" w:tgtFrame="_blank" w:history="1">
        <w:r>
          <w:rPr>
            <w:rStyle w:val="Lienhypertexte"/>
            <w:rFonts w:ascii="inherit" w:hAnsi="inherit" w:cs="Arial"/>
            <w:color w:val="166294"/>
            <w:sz w:val="25"/>
            <w:szCs w:val="25"/>
            <w:bdr w:val="none" w:sz="0" w:space="0" w:color="auto" w:frame="1"/>
          </w:rPr>
          <w:t>Retraite Plus</w:t>
        </w:r>
      </w:hyperlink>
      <w:r>
        <w:rPr>
          <w:rFonts w:ascii="inherit" w:hAnsi="inherit" w:cs="Arial"/>
          <w:color w:val="333333"/>
          <w:sz w:val="25"/>
          <w:szCs w:val="25"/>
        </w:rPr>
        <w:t>, qui conseille les familles sur les maisons de retraite, a voulu répondre.</w:t>
      </w:r>
    </w:p>
    <w:p w:rsidR="00E34E9D" w:rsidRDefault="00E34E9D" w:rsidP="00E34E9D">
      <w:pPr>
        <w:pStyle w:val="NormalWeb"/>
        <w:shd w:val="clear" w:color="auto" w:fill="FFFFFF"/>
        <w:spacing w:before="0" w:beforeAutospacing="0" w:after="335" w:afterAutospacing="0" w:line="336" w:lineRule="atLeast"/>
        <w:textAlignment w:val="baseline"/>
        <w:rPr>
          <w:rFonts w:ascii="inherit" w:hAnsi="inherit" w:cs="Arial"/>
          <w:color w:val="333333"/>
          <w:sz w:val="25"/>
          <w:szCs w:val="25"/>
        </w:rPr>
      </w:pPr>
      <w:r>
        <w:rPr>
          <w:rFonts w:ascii="inherit" w:hAnsi="inherit" w:cs="Arial"/>
          <w:color w:val="333333"/>
          <w:sz w:val="25"/>
          <w:szCs w:val="25"/>
        </w:rPr>
        <w:t>L’organisme a ainsi dévoilé mardi les tarifs des maisons de retraite privées pour chaque région. Des chiffres qui montrent de fortes disparités, avec des tarifs moyens mensuels allant de 2325 euros au minimum dans la région Poitou-Charentes à 3046 euros en Île-de-France.</w:t>
      </w:r>
    </w:p>
    <w:p w:rsidR="00E34E9D" w:rsidRDefault="00E34E9D" w:rsidP="00E34E9D">
      <w:pPr>
        <w:pStyle w:val="NormalWeb"/>
        <w:shd w:val="clear" w:color="auto" w:fill="FFFFFF"/>
        <w:spacing w:before="0" w:beforeAutospacing="0" w:after="335" w:afterAutospacing="0" w:line="336" w:lineRule="atLeast"/>
        <w:textAlignment w:val="baseline"/>
        <w:rPr>
          <w:rFonts w:ascii="inherit" w:hAnsi="inherit" w:cs="Arial"/>
          <w:color w:val="333333"/>
          <w:sz w:val="25"/>
          <w:szCs w:val="25"/>
        </w:rPr>
      </w:pPr>
      <w:r>
        <w:rPr>
          <w:rFonts w:ascii="inherit" w:hAnsi="inherit" w:cs="Arial"/>
          <w:color w:val="333333"/>
          <w:sz w:val="25"/>
          <w:szCs w:val="25"/>
        </w:rPr>
        <w:t>Puisqu’il existe également de fortes disparités entre les prix pratiqués dans les villes moyennes et dans les capitales régionales, l’organisme a décidé de ne pas inclure ces dernières dans le classement par région. A noter également qu’il peut exister des écarts importants entre les départements d’une même région.</w:t>
      </w:r>
    </w:p>
    <w:p w:rsidR="00E34E9D" w:rsidRDefault="00E34E9D" w:rsidP="00E34E9D">
      <w:pPr>
        <w:shd w:val="clear" w:color="auto" w:fill="FFFFFF"/>
        <w:spacing w:line="336" w:lineRule="atLeast"/>
        <w:textAlignment w:val="baseline"/>
        <w:rPr>
          <w:ins w:id="0" w:author="Unknown"/>
          <w:rFonts w:ascii="inherit" w:hAnsi="inherit" w:cs="Arial"/>
          <w:color w:val="333333"/>
          <w:sz w:val="25"/>
          <w:szCs w:val="25"/>
        </w:rPr>
      </w:pPr>
      <w:ins w:id="1" w:author="Unknown">
        <w:r>
          <w:rPr>
            <w:rStyle w:val="lev"/>
            <w:rFonts w:ascii="inherit" w:hAnsi="inherit"/>
            <w:color w:val="333333"/>
            <w:sz w:val="25"/>
            <w:szCs w:val="25"/>
            <w:bdr w:val="none" w:sz="0" w:space="0" w:color="auto" w:frame="1"/>
          </w:rPr>
          <w:t>Voici le prix moyen par région d'une maison de retraite :</w:t>
        </w:r>
        <w:r>
          <w:rPr>
            <w:rStyle w:val="apple-converted-space"/>
            <w:rFonts w:ascii="inherit" w:hAnsi="inherit" w:cs="Arial"/>
            <w:color w:val="333333"/>
            <w:sz w:val="25"/>
            <w:szCs w:val="25"/>
          </w:rPr>
          <w:t> </w:t>
        </w:r>
        <w:r>
          <w:rPr>
            <w:rFonts w:ascii="inherit" w:hAnsi="inherit" w:cs="Arial"/>
            <w:color w:val="333333"/>
            <w:sz w:val="25"/>
            <w:szCs w:val="25"/>
          </w:rPr>
          <w:br/>
          <w:t>- Aquitaine : 2537 euros (coût moyen mensuel)</w:t>
        </w:r>
        <w:r>
          <w:rPr>
            <w:rFonts w:ascii="inherit" w:hAnsi="inherit" w:cs="Arial"/>
            <w:color w:val="333333"/>
            <w:sz w:val="25"/>
            <w:szCs w:val="25"/>
          </w:rPr>
          <w:br/>
          <w:t>- Alsace : 2539 euros</w:t>
        </w:r>
        <w:r>
          <w:rPr>
            <w:rStyle w:val="apple-converted-space"/>
            <w:rFonts w:ascii="inherit" w:hAnsi="inherit" w:cs="Arial"/>
            <w:color w:val="333333"/>
            <w:sz w:val="25"/>
            <w:szCs w:val="25"/>
          </w:rPr>
          <w:t> </w:t>
        </w:r>
        <w:r>
          <w:rPr>
            <w:rFonts w:ascii="inherit" w:hAnsi="inherit" w:cs="Arial"/>
            <w:color w:val="333333"/>
            <w:sz w:val="25"/>
            <w:szCs w:val="25"/>
          </w:rPr>
          <w:br/>
          <w:t>- Auvergne : 2619 euros</w:t>
        </w:r>
        <w:r>
          <w:rPr>
            <w:rStyle w:val="apple-converted-space"/>
            <w:rFonts w:ascii="inherit" w:hAnsi="inherit" w:cs="Arial"/>
            <w:color w:val="333333"/>
            <w:sz w:val="25"/>
            <w:szCs w:val="25"/>
          </w:rPr>
          <w:t> </w:t>
        </w:r>
        <w:r>
          <w:rPr>
            <w:rFonts w:ascii="inherit" w:hAnsi="inherit" w:cs="Arial"/>
            <w:color w:val="333333"/>
            <w:sz w:val="25"/>
            <w:szCs w:val="25"/>
          </w:rPr>
          <w:br/>
          <w:t>- Basse-Normandie : 2459 euros</w:t>
        </w:r>
        <w:r>
          <w:rPr>
            <w:rStyle w:val="apple-converted-space"/>
            <w:rFonts w:ascii="inherit" w:hAnsi="inherit" w:cs="Arial"/>
            <w:color w:val="333333"/>
            <w:sz w:val="25"/>
            <w:szCs w:val="25"/>
          </w:rPr>
          <w:t> </w:t>
        </w:r>
        <w:r>
          <w:rPr>
            <w:rFonts w:ascii="inherit" w:hAnsi="inherit" w:cs="Arial"/>
            <w:color w:val="333333"/>
            <w:sz w:val="25"/>
            <w:szCs w:val="25"/>
          </w:rPr>
          <w:br/>
          <w:t>- Bourgogne : 2339 euros</w:t>
        </w:r>
        <w:r>
          <w:rPr>
            <w:rStyle w:val="apple-converted-space"/>
            <w:rFonts w:ascii="inherit" w:hAnsi="inherit" w:cs="Arial"/>
            <w:color w:val="333333"/>
            <w:sz w:val="25"/>
            <w:szCs w:val="25"/>
          </w:rPr>
          <w:t> </w:t>
        </w:r>
        <w:r>
          <w:rPr>
            <w:rFonts w:ascii="inherit" w:hAnsi="inherit" w:cs="Arial"/>
            <w:color w:val="333333"/>
            <w:sz w:val="25"/>
            <w:szCs w:val="25"/>
          </w:rPr>
          <w:br/>
          <w:t>- Bretagne : 2781 euros</w:t>
        </w:r>
        <w:r>
          <w:rPr>
            <w:rStyle w:val="apple-converted-space"/>
            <w:rFonts w:ascii="inherit" w:hAnsi="inherit" w:cs="Arial"/>
            <w:color w:val="333333"/>
            <w:sz w:val="25"/>
            <w:szCs w:val="25"/>
          </w:rPr>
          <w:t> </w:t>
        </w:r>
        <w:r>
          <w:rPr>
            <w:rFonts w:ascii="inherit" w:hAnsi="inherit" w:cs="Arial"/>
            <w:color w:val="333333"/>
            <w:sz w:val="25"/>
            <w:szCs w:val="25"/>
          </w:rPr>
          <w:br/>
          <w:t>- Centre : 2567 euros</w:t>
        </w:r>
        <w:r>
          <w:rPr>
            <w:rStyle w:val="apple-converted-space"/>
            <w:rFonts w:ascii="inherit" w:hAnsi="inherit" w:cs="Arial"/>
            <w:color w:val="333333"/>
            <w:sz w:val="25"/>
            <w:szCs w:val="25"/>
          </w:rPr>
          <w:t> </w:t>
        </w:r>
        <w:r>
          <w:rPr>
            <w:rFonts w:ascii="inherit" w:hAnsi="inherit" w:cs="Arial"/>
            <w:color w:val="333333"/>
            <w:sz w:val="25"/>
            <w:szCs w:val="25"/>
          </w:rPr>
          <w:br/>
          <w:t>- Champagne-Ardenne : 2460 euros</w:t>
        </w:r>
        <w:r>
          <w:rPr>
            <w:rStyle w:val="apple-converted-space"/>
            <w:rFonts w:ascii="inherit" w:hAnsi="inherit" w:cs="Arial"/>
            <w:color w:val="333333"/>
            <w:sz w:val="25"/>
            <w:szCs w:val="25"/>
          </w:rPr>
          <w:t> </w:t>
        </w:r>
        <w:r>
          <w:rPr>
            <w:rFonts w:ascii="inherit" w:hAnsi="inherit" w:cs="Arial"/>
            <w:color w:val="333333"/>
            <w:sz w:val="25"/>
            <w:szCs w:val="25"/>
          </w:rPr>
          <w:br/>
          <w:t>- Franche-Comté : 2483 euros</w:t>
        </w:r>
        <w:r>
          <w:rPr>
            <w:rStyle w:val="apple-converted-space"/>
            <w:rFonts w:ascii="inherit" w:hAnsi="inherit" w:cs="Arial"/>
            <w:color w:val="333333"/>
            <w:sz w:val="25"/>
            <w:szCs w:val="25"/>
          </w:rPr>
          <w:t> </w:t>
        </w:r>
        <w:r>
          <w:rPr>
            <w:rFonts w:ascii="inherit" w:hAnsi="inherit" w:cs="Arial"/>
            <w:color w:val="333333"/>
            <w:sz w:val="25"/>
            <w:szCs w:val="25"/>
          </w:rPr>
          <w:br/>
          <w:t>- Haute-Normandie : 2642 euros</w:t>
        </w:r>
        <w:r>
          <w:rPr>
            <w:rStyle w:val="apple-converted-space"/>
            <w:rFonts w:ascii="inherit" w:hAnsi="inherit" w:cs="Arial"/>
            <w:color w:val="333333"/>
            <w:sz w:val="25"/>
            <w:szCs w:val="25"/>
          </w:rPr>
          <w:t> </w:t>
        </w:r>
        <w:r>
          <w:rPr>
            <w:rFonts w:ascii="inherit" w:hAnsi="inherit" w:cs="Arial"/>
            <w:color w:val="333333"/>
            <w:sz w:val="25"/>
            <w:szCs w:val="25"/>
          </w:rPr>
          <w:br/>
          <w:t>- Ile-de-France : 3046 euros</w:t>
        </w:r>
        <w:r>
          <w:rPr>
            <w:rStyle w:val="apple-converted-space"/>
            <w:rFonts w:ascii="inherit" w:hAnsi="inherit" w:cs="Arial"/>
            <w:color w:val="333333"/>
            <w:sz w:val="25"/>
            <w:szCs w:val="25"/>
          </w:rPr>
          <w:t> </w:t>
        </w:r>
        <w:r>
          <w:rPr>
            <w:rFonts w:ascii="inherit" w:hAnsi="inherit" w:cs="Arial"/>
            <w:color w:val="333333"/>
            <w:sz w:val="25"/>
            <w:szCs w:val="25"/>
          </w:rPr>
          <w:br/>
          <w:t>- Languedoc-Roussillon : 2456 euros</w:t>
        </w:r>
        <w:r>
          <w:rPr>
            <w:rStyle w:val="apple-converted-space"/>
            <w:rFonts w:ascii="inherit" w:hAnsi="inherit" w:cs="Arial"/>
            <w:color w:val="333333"/>
            <w:sz w:val="25"/>
            <w:szCs w:val="25"/>
          </w:rPr>
          <w:t> </w:t>
        </w:r>
        <w:r>
          <w:rPr>
            <w:rFonts w:ascii="inherit" w:hAnsi="inherit" w:cs="Arial"/>
            <w:color w:val="333333"/>
            <w:sz w:val="25"/>
            <w:szCs w:val="25"/>
          </w:rPr>
          <w:br/>
          <w:t>- Limousin : 2626 euros</w:t>
        </w:r>
        <w:r>
          <w:rPr>
            <w:rStyle w:val="apple-converted-space"/>
            <w:rFonts w:ascii="inherit" w:hAnsi="inherit" w:cs="Arial"/>
            <w:color w:val="333333"/>
            <w:sz w:val="25"/>
            <w:szCs w:val="25"/>
          </w:rPr>
          <w:t> </w:t>
        </w:r>
        <w:r>
          <w:rPr>
            <w:rFonts w:ascii="inherit" w:hAnsi="inherit" w:cs="Arial"/>
            <w:color w:val="333333"/>
            <w:sz w:val="25"/>
            <w:szCs w:val="25"/>
          </w:rPr>
          <w:br/>
          <w:t>- Lorraine : 2438 euros</w:t>
        </w:r>
        <w:r>
          <w:rPr>
            <w:rStyle w:val="apple-converted-space"/>
            <w:rFonts w:ascii="inherit" w:hAnsi="inherit" w:cs="Arial"/>
            <w:color w:val="333333"/>
            <w:sz w:val="25"/>
            <w:szCs w:val="25"/>
          </w:rPr>
          <w:t> </w:t>
        </w:r>
        <w:r>
          <w:rPr>
            <w:rFonts w:ascii="inherit" w:hAnsi="inherit" w:cs="Arial"/>
            <w:color w:val="333333"/>
            <w:sz w:val="25"/>
            <w:szCs w:val="25"/>
          </w:rPr>
          <w:br/>
          <w:t>- Midi-Pyrénées : 2361 euros</w:t>
        </w:r>
        <w:r>
          <w:rPr>
            <w:rStyle w:val="apple-converted-space"/>
            <w:rFonts w:ascii="inherit" w:hAnsi="inherit" w:cs="Arial"/>
            <w:color w:val="333333"/>
            <w:sz w:val="25"/>
            <w:szCs w:val="25"/>
          </w:rPr>
          <w:t> </w:t>
        </w:r>
        <w:r>
          <w:rPr>
            <w:rFonts w:ascii="inherit" w:hAnsi="inherit" w:cs="Arial"/>
            <w:color w:val="333333"/>
            <w:sz w:val="25"/>
            <w:szCs w:val="25"/>
          </w:rPr>
          <w:br/>
          <w:t>- Nord-Pas-de-Calais : 2360 euros</w:t>
        </w:r>
        <w:r>
          <w:rPr>
            <w:rStyle w:val="apple-converted-space"/>
            <w:rFonts w:ascii="inherit" w:hAnsi="inherit" w:cs="Arial"/>
            <w:color w:val="333333"/>
            <w:sz w:val="25"/>
            <w:szCs w:val="25"/>
          </w:rPr>
          <w:t> </w:t>
        </w:r>
        <w:r>
          <w:rPr>
            <w:rFonts w:ascii="inherit" w:hAnsi="inherit" w:cs="Arial"/>
            <w:color w:val="333333"/>
            <w:sz w:val="25"/>
            <w:szCs w:val="25"/>
          </w:rPr>
          <w:br/>
          <w:t>- Pays de la Loire : 2864 euros</w:t>
        </w:r>
        <w:r>
          <w:rPr>
            <w:rStyle w:val="apple-converted-space"/>
            <w:rFonts w:ascii="inherit" w:hAnsi="inherit" w:cs="Arial"/>
            <w:color w:val="333333"/>
            <w:sz w:val="25"/>
            <w:szCs w:val="25"/>
          </w:rPr>
          <w:t> </w:t>
        </w:r>
        <w:r>
          <w:rPr>
            <w:rFonts w:ascii="inherit" w:hAnsi="inherit" w:cs="Arial"/>
            <w:color w:val="333333"/>
            <w:sz w:val="25"/>
            <w:szCs w:val="25"/>
          </w:rPr>
          <w:br/>
          <w:t>- Picardie : 2438 euros</w:t>
        </w:r>
        <w:r>
          <w:rPr>
            <w:rStyle w:val="apple-converted-space"/>
            <w:rFonts w:ascii="inherit" w:hAnsi="inherit" w:cs="Arial"/>
            <w:color w:val="333333"/>
            <w:sz w:val="25"/>
            <w:szCs w:val="25"/>
          </w:rPr>
          <w:t> </w:t>
        </w:r>
        <w:r>
          <w:rPr>
            <w:rFonts w:ascii="inherit" w:hAnsi="inherit" w:cs="Arial"/>
            <w:color w:val="333333"/>
            <w:sz w:val="25"/>
            <w:szCs w:val="25"/>
          </w:rPr>
          <w:br/>
          <w:t>- Poitou-Charentes : 2325 euros</w:t>
        </w:r>
        <w:r>
          <w:rPr>
            <w:rStyle w:val="apple-converted-space"/>
            <w:rFonts w:ascii="inherit" w:hAnsi="inherit" w:cs="Arial"/>
            <w:color w:val="333333"/>
            <w:sz w:val="25"/>
            <w:szCs w:val="25"/>
          </w:rPr>
          <w:t> </w:t>
        </w:r>
        <w:r>
          <w:rPr>
            <w:rFonts w:ascii="inherit" w:hAnsi="inherit" w:cs="Arial"/>
            <w:color w:val="333333"/>
            <w:sz w:val="25"/>
            <w:szCs w:val="25"/>
          </w:rPr>
          <w:br/>
          <w:t>- Provence-Alpes-Côte D’Azur : 2574 euros</w:t>
        </w:r>
        <w:r>
          <w:rPr>
            <w:rStyle w:val="apple-converted-space"/>
            <w:rFonts w:ascii="inherit" w:hAnsi="inherit" w:cs="Arial"/>
            <w:color w:val="333333"/>
            <w:sz w:val="25"/>
            <w:szCs w:val="25"/>
          </w:rPr>
          <w:t> </w:t>
        </w:r>
        <w:r>
          <w:rPr>
            <w:rFonts w:ascii="inherit" w:hAnsi="inherit" w:cs="Arial"/>
            <w:color w:val="333333"/>
            <w:sz w:val="25"/>
            <w:szCs w:val="25"/>
          </w:rPr>
          <w:br/>
          <w:t>- Rhône-Alpes : 2695 euros</w:t>
        </w:r>
      </w:ins>
    </w:p>
    <w:p w:rsidR="00E34E9D" w:rsidRDefault="00E34E9D" w:rsidP="00E34E9D">
      <w:ins w:id="2" w:author="Unknown">
        <w:r>
          <w:rPr>
            <w:rFonts w:ascii="Arial" w:hAnsi="Arial" w:cs="Arial"/>
            <w:color w:val="000000"/>
            <w:sz w:val="27"/>
            <w:szCs w:val="27"/>
            <w:bdr w:val="none" w:sz="0" w:space="0" w:color="auto" w:frame="1"/>
          </w:rPr>
          <w:t>.99</w:t>
        </w:r>
      </w:ins>
    </w:p>
    <w:sectPr w:rsidR="00E34E9D" w:rsidSect="00761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ree_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1B02"/>
    <w:multiLevelType w:val="multilevel"/>
    <w:tmpl w:val="A704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95DD6"/>
    <w:multiLevelType w:val="multilevel"/>
    <w:tmpl w:val="01BA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E34E9D"/>
    <w:rsid w:val="00761781"/>
    <w:rsid w:val="00E34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81"/>
  </w:style>
  <w:style w:type="paragraph" w:styleId="Titre1">
    <w:name w:val="heading 1"/>
    <w:basedOn w:val="Normal"/>
    <w:next w:val="Normal"/>
    <w:link w:val="Titre1Car"/>
    <w:uiPriority w:val="9"/>
    <w:qFormat/>
    <w:rsid w:val="00E3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34E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34E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34E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34E9D"/>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E34E9D"/>
  </w:style>
  <w:style w:type="character" w:styleId="Lienhypertexte">
    <w:name w:val="Hyperlink"/>
    <w:basedOn w:val="Policepardfaut"/>
    <w:uiPriority w:val="99"/>
    <w:semiHidden/>
    <w:unhideWhenUsed/>
    <w:rsid w:val="00E34E9D"/>
    <w:rPr>
      <w:color w:val="0000FF"/>
      <w:u w:val="single"/>
    </w:rPr>
  </w:style>
  <w:style w:type="paragraph" w:styleId="NormalWeb">
    <w:name w:val="Normal (Web)"/>
    <w:basedOn w:val="Normal"/>
    <w:uiPriority w:val="99"/>
    <w:semiHidden/>
    <w:unhideWhenUsed/>
    <w:rsid w:val="00E34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34E9D"/>
    <w:rPr>
      <w:b/>
      <w:bCs/>
    </w:rPr>
  </w:style>
  <w:style w:type="paragraph" w:styleId="z-Hautduformulaire">
    <w:name w:val="HTML Top of Form"/>
    <w:basedOn w:val="Normal"/>
    <w:next w:val="Normal"/>
    <w:link w:val="z-HautduformulaireCar"/>
    <w:hidden/>
    <w:uiPriority w:val="99"/>
    <w:semiHidden/>
    <w:unhideWhenUsed/>
    <w:rsid w:val="00E34E9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34E9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34E9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34E9D"/>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E34E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E9D"/>
    <w:rPr>
      <w:rFonts w:ascii="Tahoma" w:hAnsi="Tahoma" w:cs="Tahoma"/>
      <w:sz w:val="16"/>
      <w:szCs w:val="16"/>
    </w:rPr>
  </w:style>
  <w:style w:type="character" w:customStyle="1" w:styleId="Titre1Car">
    <w:name w:val="Titre 1 Car"/>
    <w:basedOn w:val="Policepardfaut"/>
    <w:link w:val="Titre1"/>
    <w:uiPriority w:val="9"/>
    <w:rsid w:val="00E34E9D"/>
    <w:rPr>
      <w:rFonts w:asciiTheme="majorHAnsi" w:eastAsiaTheme="majorEastAsia" w:hAnsiTheme="majorHAnsi" w:cstheme="majorBidi"/>
      <w:b/>
      <w:bCs/>
      <w:color w:val="365F91" w:themeColor="accent1" w:themeShade="BF"/>
      <w:sz w:val="28"/>
      <w:szCs w:val="28"/>
    </w:rPr>
  </w:style>
  <w:style w:type="character" w:customStyle="1" w:styleId="ata11y">
    <w:name w:val="at_a11y"/>
    <w:basedOn w:val="Policepardfaut"/>
    <w:rsid w:val="00E34E9D"/>
  </w:style>
  <w:style w:type="character" w:customStyle="1" w:styleId="label-pub-span">
    <w:name w:val="label-pub-span"/>
    <w:basedOn w:val="Policepardfaut"/>
    <w:rsid w:val="00E34E9D"/>
  </w:style>
  <w:style w:type="character" w:styleId="Accentuation">
    <w:name w:val="Emphasis"/>
    <w:basedOn w:val="Policepardfaut"/>
    <w:uiPriority w:val="20"/>
    <w:qFormat/>
    <w:rsid w:val="00E34E9D"/>
    <w:rPr>
      <w:i/>
      <w:iCs/>
    </w:rPr>
  </w:style>
</w:styles>
</file>

<file path=word/webSettings.xml><?xml version="1.0" encoding="utf-8"?>
<w:webSettings xmlns:r="http://schemas.openxmlformats.org/officeDocument/2006/relationships" xmlns:w="http://schemas.openxmlformats.org/wordprocessingml/2006/main">
  <w:divs>
    <w:div w:id="586305321">
      <w:bodyDiv w:val="1"/>
      <w:marLeft w:val="0"/>
      <w:marRight w:val="0"/>
      <w:marTop w:val="0"/>
      <w:marBottom w:val="0"/>
      <w:divBdr>
        <w:top w:val="none" w:sz="0" w:space="0" w:color="auto"/>
        <w:left w:val="none" w:sz="0" w:space="0" w:color="auto"/>
        <w:bottom w:val="none" w:sz="0" w:space="0" w:color="auto"/>
        <w:right w:val="none" w:sz="0" w:space="0" w:color="auto"/>
      </w:divBdr>
      <w:divsChild>
        <w:div w:id="912740759">
          <w:marLeft w:val="0"/>
          <w:marRight w:val="0"/>
          <w:marTop w:val="100"/>
          <w:marBottom w:val="100"/>
          <w:divBdr>
            <w:top w:val="none" w:sz="0" w:space="0" w:color="auto"/>
            <w:left w:val="none" w:sz="0" w:space="0" w:color="auto"/>
            <w:bottom w:val="none" w:sz="0" w:space="0" w:color="auto"/>
            <w:right w:val="none" w:sz="0" w:space="0" w:color="auto"/>
          </w:divBdr>
        </w:div>
        <w:div w:id="1281574890">
          <w:marLeft w:val="0"/>
          <w:marRight w:val="0"/>
          <w:marTop w:val="0"/>
          <w:marBottom w:val="0"/>
          <w:divBdr>
            <w:top w:val="none" w:sz="0" w:space="0" w:color="auto"/>
            <w:left w:val="none" w:sz="0" w:space="0" w:color="auto"/>
            <w:bottom w:val="none" w:sz="0" w:space="0" w:color="auto"/>
            <w:right w:val="none" w:sz="0" w:space="0" w:color="auto"/>
          </w:divBdr>
          <w:divsChild>
            <w:div w:id="571088797">
              <w:marLeft w:val="0"/>
              <w:marRight w:val="0"/>
              <w:marTop w:val="117"/>
              <w:marBottom w:val="84"/>
              <w:divBdr>
                <w:top w:val="none" w:sz="0" w:space="0" w:color="auto"/>
                <w:left w:val="none" w:sz="0" w:space="0" w:color="auto"/>
                <w:bottom w:val="none" w:sz="0" w:space="0" w:color="auto"/>
                <w:right w:val="none" w:sz="0" w:space="0" w:color="auto"/>
              </w:divBdr>
            </w:div>
          </w:divsChild>
        </w:div>
        <w:div w:id="208031067">
          <w:marLeft w:val="0"/>
          <w:marRight w:val="0"/>
          <w:marTop w:val="0"/>
          <w:marBottom w:val="0"/>
          <w:divBdr>
            <w:top w:val="none" w:sz="0" w:space="0" w:color="auto"/>
            <w:left w:val="none" w:sz="0" w:space="0" w:color="auto"/>
            <w:bottom w:val="none" w:sz="0" w:space="0" w:color="auto"/>
            <w:right w:val="none" w:sz="0" w:space="0" w:color="auto"/>
          </w:divBdr>
        </w:div>
        <w:div w:id="1628852327">
          <w:marLeft w:val="0"/>
          <w:marRight w:val="0"/>
          <w:marTop w:val="100"/>
          <w:marBottom w:val="100"/>
          <w:divBdr>
            <w:top w:val="none" w:sz="0" w:space="0" w:color="auto"/>
            <w:left w:val="none" w:sz="0" w:space="0" w:color="auto"/>
            <w:bottom w:val="none" w:sz="0" w:space="0" w:color="auto"/>
            <w:right w:val="none" w:sz="0" w:space="0" w:color="auto"/>
          </w:divBdr>
          <w:divsChild>
            <w:div w:id="696782534">
              <w:marLeft w:val="0"/>
              <w:marRight w:val="0"/>
              <w:marTop w:val="0"/>
              <w:marBottom w:val="0"/>
              <w:divBdr>
                <w:top w:val="none" w:sz="0" w:space="0" w:color="auto"/>
                <w:left w:val="none" w:sz="0" w:space="0" w:color="auto"/>
                <w:bottom w:val="none" w:sz="0" w:space="0" w:color="auto"/>
                <w:right w:val="none" w:sz="0" w:space="0" w:color="auto"/>
              </w:divBdr>
              <w:divsChild>
                <w:div w:id="75322115">
                  <w:marLeft w:val="0"/>
                  <w:marRight w:val="5860"/>
                  <w:marTop w:val="100"/>
                  <w:marBottom w:val="100"/>
                  <w:divBdr>
                    <w:top w:val="none" w:sz="0" w:space="0" w:color="auto"/>
                    <w:left w:val="none" w:sz="0" w:space="0" w:color="auto"/>
                    <w:bottom w:val="none" w:sz="0" w:space="0" w:color="auto"/>
                    <w:right w:val="none" w:sz="0" w:space="0" w:color="auto"/>
                  </w:divBdr>
                  <w:divsChild>
                    <w:div w:id="379480372">
                      <w:marLeft w:val="0"/>
                      <w:marRight w:val="0"/>
                      <w:marTop w:val="0"/>
                      <w:marBottom w:val="0"/>
                      <w:divBdr>
                        <w:top w:val="none" w:sz="0" w:space="0" w:color="auto"/>
                        <w:left w:val="none" w:sz="0" w:space="0" w:color="auto"/>
                        <w:bottom w:val="none" w:sz="0" w:space="0" w:color="auto"/>
                        <w:right w:val="none" w:sz="0" w:space="0" w:color="auto"/>
                      </w:divBdr>
                      <w:divsChild>
                        <w:div w:id="74785915">
                          <w:marLeft w:val="0"/>
                          <w:marRight w:val="0"/>
                          <w:marTop w:val="0"/>
                          <w:marBottom w:val="0"/>
                          <w:divBdr>
                            <w:top w:val="none" w:sz="0" w:space="0" w:color="auto"/>
                            <w:left w:val="none" w:sz="0" w:space="0" w:color="auto"/>
                            <w:bottom w:val="none" w:sz="0" w:space="0" w:color="auto"/>
                            <w:right w:val="none" w:sz="0" w:space="0" w:color="auto"/>
                          </w:divBdr>
                          <w:divsChild>
                            <w:div w:id="758796197">
                              <w:marLeft w:val="0"/>
                              <w:marRight w:val="0"/>
                              <w:marTop w:val="0"/>
                              <w:marBottom w:val="0"/>
                              <w:divBdr>
                                <w:top w:val="none" w:sz="0" w:space="0" w:color="auto"/>
                                <w:left w:val="none" w:sz="0" w:space="0" w:color="auto"/>
                                <w:bottom w:val="none" w:sz="0" w:space="0" w:color="auto"/>
                                <w:right w:val="none" w:sz="0" w:space="0" w:color="auto"/>
                              </w:divBdr>
                              <w:divsChild>
                                <w:div w:id="7134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465">
                          <w:marLeft w:val="0"/>
                          <w:marRight w:val="0"/>
                          <w:marTop w:val="0"/>
                          <w:marBottom w:val="0"/>
                          <w:divBdr>
                            <w:top w:val="none" w:sz="0" w:space="0" w:color="auto"/>
                            <w:left w:val="none" w:sz="0" w:space="0" w:color="auto"/>
                            <w:bottom w:val="none" w:sz="0" w:space="0" w:color="auto"/>
                            <w:right w:val="none" w:sz="0" w:space="0" w:color="auto"/>
                          </w:divBdr>
                          <w:divsChild>
                            <w:div w:id="175535306">
                              <w:marLeft w:val="0"/>
                              <w:marRight w:val="0"/>
                              <w:marTop w:val="0"/>
                              <w:marBottom w:val="0"/>
                              <w:divBdr>
                                <w:top w:val="none" w:sz="0" w:space="0" w:color="auto"/>
                                <w:left w:val="none" w:sz="0" w:space="0" w:color="auto"/>
                                <w:bottom w:val="none" w:sz="0" w:space="0" w:color="auto"/>
                                <w:right w:val="none" w:sz="0" w:space="0" w:color="auto"/>
                              </w:divBdr>
                              <w:divsChild>
                                <w:div w:id="304168474">
                                  <w:marLeft w:val="0"/>
                                  <w:marRight w:val="0"/>
                                  <w:marTop w:val="0"/>
                                  <w:marBottom w:val="0"/>
                                  <w:divBdr>
                                    <w:top w:val="none" w:sz="0" w:space="0" w:color="auto"/>
                                    <w:left w:val="none" w:sz="0" w:space="0" w:color="auto"/>
                                    <w:bottom w:val="none" w:sz="0" w:space="0" w:color="auto"/>
                                    <w:right w:val="none" w:sz="0" w:space="0" w:color="auto"/>
                                  </w:divBdr>
                                  <w:divsChild>
                                    <w:div w:id="1039084988">
                                      <w:marLeft w:val="0"/>
                                      <w:marRight w:val="0"/>
                                      <w:marTop w:val="0"/>
                                      <w:marBottom w:val="0"/>
                                      <w:divBdr>
                                        <w:top w:val="none" w:sz="0" w:space="0" w:color="auto"/>
                                        <w:left w:val="none" w:sz="0" w:space="0" w:color="auto"/>
                                        <w:bottom w:val="none" w:sz="0" w:space="0" w:color="auto"/>
                                        <w:right w:val="none" w:sz="0" w:space="0" w:color="auto"/>
                                      </w:divBdr>
                                      <w:divsChild>
                                        <w:div w:id="1553808206">
                                          <w:marLeft w:val="0"/>
                                          <w:marRight w:val="0"/>
                                          <w:marTop w:val="0"/>
                                          <w:marBottom w:val="335"/>
                                          <w:divBdr>
                                            <w:top w:val="none" w:sz="0" w:space="0" w:color="auto"/>
                                            <w:left w:val="none" w:sz="0" w:space="0" w:color="auto"/>
                                            <w:bottom w:val="none" w:sz="0" w:space="0" w:color="auto"/>
                                            <w:right w:val="none" w:sz="0" w:space="0" w:color="auto"/>
                                          </w:divBdr>
                                          <w:divsChild>
                                            <w:div w:id="888346364">
                                              <w:marLeft w:val="0"/>
                                              <w:marRight w:val="0"/>
                                              <w:marTop w:val="0"/>
                                              <w:marBottom w:val="0"/>
                                              <w:divBdr>
                                                <w:top w:val="none" w:sz="0" w:space="0" w:color="auto"/>
                                                <w:left w:val="none" w:sz="0" w:space="0" w:color="auto"/>
                                                <w:bottom w:val="none" w:sz="0" w:space="0" w:color="auto"/>
                                                <w:right w:val="none" w:sz="0" w:space="0" w:color="auto"/>
                                              </w:divBdr>
                                              <w:divsChild>
                                                <w:div w:id="133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5449">
                                          <w:marLeft w:val="0"/>
                                          <w:marRight w:val="0"/>
                                          <w:marTop w:val="0"/>
                                          <w:marBottom w:val="0"/>
                                          <w:divBdr>
                                            <w:top w:val="none" w:sz="0" w:space="0" w:color="auto"/>
                                            <w:left w:val="none" w:sz="0" w:space="0" w:color="auto"/>
                                            <w:bottom w:val="none" w:sz="0" w:space="0" w:color="auto"/>
                                            <w:right w:val="none" w:sz="0" w:space="0" w:color="auto"/>
                                          </w:divBdr>
                                        </w:div>
                                        <w:div w:id="29229824">
                                          <w:marLeft w:val="0"/>
                                          <w:marRight w:val="0"/>
                                          <w:marTop w:val="0"/>
                                          <w:marBottom w:val="0"/>
                                          <w:divBdr>
                                            <w:top w:val="none" w:sz="0" w:space="0" w:color="auto"/>
                                            <w:left w:val="none" w:sz="0" w:space="0" w:color="auto"/>
                                            <w:bottom w:val="none" w:sz="0" w:space="0" w:color="auto"/>
                                            <w:right w:val="none" w:sz="0" w:space="0" w:color="auto"/>
                                          </w:divBdr>
                                          <w:divsChild>
                                            <w:div w:id="1457261642">
                                              <w:marLeft w:val="0"/>
                                              <w:marRight w:val="0"/>
                                              <w:marTop w:val="0"/>
                                              <w:marBottom w:val="0"/>
                                              <w:divBdr>
                                                <w:top w:val="none" w:sz="0" w:space="0" w:color="auto"/>
                                                <w:left w:val="none" w:sz="0" w:space="0" w:color="auto"/>
                                                <w:bottom w:val="none" w:sz="0" w:space="0" w:color="auto"/>
                                                <w:right w:val="none" w:sz="0" w:space="0" w:color="auto"/>
                                              </w:divBdr>
                                              <w:divsChild>
                                                <w:div w:id="1010761850">
                                                  <w:marLeft w:val="0"/>
                                                  <w:marRight w:val="0"/>
                                                  <w:marTop w:val="0"/>
                                                  <w:marBottom w:val="0"/>
                                                  <w:divBdr>
                                                    <w:top w:val="none" w:sz="0" w:space="0" w:color="auto"/>
                                                    <w:left w:val="none" w:sz="0" w:space="0" w:color="auto"/>
                                                    <w:bottom w:val="none" w:sz="0" w:space="0" w:color="auto"/>
                                                    <w:right w:val="none" w:sz="0" w:space="0" w:color="auto"/>
                                                  </w:divBdr>
                                                  <w:divsChild>
                                                    <w:div w:id="619461584">
                                                      <w:marLeft w:val="0"/>
                                                      <w:marRight w:val="0"/>
                                                      <w:marTop w:val="0"/>
                                                      <w:marBottom w:val="335"/>
                                                      <w:divBdr>
                                                        <w:top w:val="none" w:sz="0" w:space="0" w:color="auto"/>
                                                        <w:left w:val="none" w:sz="0" w:space="0" w:color="auto"/>
                                                        <w:bottom w:val="none" w:sz="0" w:space="0" w:color="auto"/>
                                                        <w:right w:val="none" w:sz="0" w:space="0" w:color="auto"/>
                                                      </w:divBdr>
                                                      <w:divsChild>
                                                        <w:div w:id="1439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7631">
                                          <w:marLeft w:val="0"/>
                                          <w:marRight w:val="0"/>
                                          <w:marTop w:val="0"/>
                                          <w:marBottom w:val="0"/>
                                          <w:divBdr>
                                            <w:top w:val="single" w:sz="6" w:space="8" w:color="F5F5F5"/>
                                            <w:left w:val="none" w:sz="0" w:space="0" w:color="auto"/>
                                            <w:bottom w:val="single" w:sz="6" w:space="8" w:color="F5F5F5"/>
                                            <w:right w:val="none" w:sz="0" w:space="0" w:color="auto"/>
                                          </w:divBdr>
                                          <w:divsChild>
                                            <w:div w:id="1518739065">
                                              <w:marLeft w:val="0"/>
                                              <w:marRight w:val="0"/>
                                              <w:marTop w:val="0"/>
                                              <w:marBottom w:val="0"/>
                                              <w:divBdr>
                                                <w:top w:val="none" w:sz="0" w:space="0" w:color="auto"/>
                                                <w:left w:val="none" w:sz="0" w:space="0" w:color="auto"/>
                                                <w:bottom w:val="none" w:sz="0" w:space="0" w:color="auto"/>
                                                <w:right w:val="none" w:sz="0" w:space="0" w:color="auto"/>
                                              </w:divBdr>
                                              <w:divsChild>
                                                <w:div w:id="606550005">
                                                  <w:marLeft w:val="0"/>
                                                  <w:marRight w:val="0"/>
                                                  <w:marTop w:val="117"/>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306">
      <w:bodyDiv w:val="1"/>
      <w:marLeft w:val="0"/>
      <w:marRight w:val="0"/>
      <w:marTop w:val="0"/>
      <w:marBottom w:val="0"/>
      <w:divBdr>
        <w:top w:val="none" w:sz="0" w:space="0" w:color="auto"/>
        <w:left w:val="none" w:sz="0" w:space="0" w:color="auto"/>
        <w:bottom w:val="none" w:sz="0" w:space="0" w:color="auto"/>
        <w:right w:val="none" w:sz="0" w:space="0" w:color="auto"/>
      </w:divBdr>
      <w:divsChild>
        <w:div w:id="1509176893">
          <w:marLeft w:val="0"/>
          <w:marRight w:val="0"/>
          <w:marTop w:val="100"/>
          <w:marBottom w:val="100"/>
          <w:divBdr>
            <w:top w:val="none" w:sz="0" w:space="0" w:color="auto"/>
            <w:left w:val="none" w:sz="0" w:space="0" w:color="auto"/>
            <w:bottom w:val="none" w:sz="0" w:space="0" w:color="auto"/>
            <w:right w:val="none" w:sz="0" w:space="0" w:color="auto"/>
          </w:divBdr>
          <w:divsChild>
            <w:div w:id="679427920">
              <w:marLeft w:val="0"/>
              <w:marRight w:val="0"/>
              <w:marTop w:val="0"/>
              <w:marBottom w:val="0"/>
              <w:divBdr>
                <w:top w:val="none" w:sz="0" w:space="0" w:color="auto"/>
                <w:left w:val="none" w:sz="0" w:space="0" w:color="auto"/>
                <w:bottom w:val="none" w:sz="0" w:space="0" w:color="auto"/>
                <w:right w:val="none" w:sz="0" w:space="0" w:color="auto"/>
              </w:divBdr>
              <w:divsChild>
                <w:div w:id="144129907">
                  <w:marLeft w:val="0"/>
                  <w:marRight w:val="0"/>
                  <w:marTop w:val="0"/>
                  <w:marBottom w:val="0"/>
                  <w:divBdr>
                    <w:top w:val="none" w:sz="0" w:space="0" w:color="auto"/>
                    <w:left w:val="none" w:sz="0" w:space="0" w:color="auto"/>
                    <w:bottom w:val="none" w:sz="0" w:space="0" w:color="auto"/>
                    <w:right w:val="none" w:sz="0" w:space="0" w:color="auto"/>
                  </w:divBdr>
                </w:div>
              </w:divsChild>
            </w:div>
            <w:div w:id="1032656113">
              <w:marLeft w:val="0"/>
              <w:marRight w:val="0"/>
              <w:marTop w:val="0"/>
              <w:marBottom w:val="0"/>
              <w:divBdr>
                <w:top w:val="none" w:sz="0" w:space="0" w:color="auto"/>
                <w:left w:val="none" w:sz="0" w:space="0" w:color="auto"/>
                <w:bottom w:val="none" w:sz="0" w:space="0" w:color="auto"/>
                <w:right w:val="none" w:sz="0" w:space="0" w:color="auto"/>
              </w:divBdr>
              <w:divsChild>
                <w:div w:id="45840981">
                  <w:marLeft w:val="0"/>
                  <w:marRight w:val="0"/>
                  <w:marTop w:val="0"/>
                  <w:marBottom w:val="0"/>
                  <w:divBdr>
                    <w:top w:val="none" w:sz="0" w:space="0" w:color="auto"/>
                    <w:left w:val="none" w:sz="0" w:space="0" w:color="auto"/>
                    <w:bottom w:val="none" w:sz="0" w:space="0" w:color="auto"/>
                    <w:right w:val="none" w:sz="0" w:space="0" w:color="auto"/>
                  </w:divBdr>
                </w:div>
              </w:divsChild>
            </w:div>
            <w:div w:id="163471696">
              <w:marLeft w:val="0"/>
              <w:marRight w:val="0"/>
              <w:marTop w:val="0"/>
              <w:marBottom w:val="0"/>
              <w:divBdr>
                <w:top w:val="none" w:sz="0" w:space="0" w:color="auto"/>
                <w:left w:val="none" w:sz="0" w:space="0" w:color="auto"/>
                <w:bottom w:val="none" w:sz="0" w:space="0" w:color="auto"/>
                <w:right w:val="none" w:sz="0" w:space="0" w:color="auto"/>
              </w:divBdr>
              <w:divsChild>
                <w:div w:id="1560169571">
                  <w:marLeft w:val="0"/>
                  <w:marRight w:val="0"/>
                  <w:marTop w:val="0"/>
                  <w:marBottom w:val="0"/>
                  <w:divBdr>
                    <w:top w:val="none" w:sz="0" w:space="0" w:color="auto"/>
                    <w:left w:val="none" w:sz="0" w:space="0" w:color="auto"/>
                    <w:bottom w:val="none" w:sz="0" w:space="0" w:color="auto"/>
                    <w:right w:val="none" w:sz="0" w:space="0" w:color="auto"/>
                  </w:divBdr>
                  <w:divsChild>
                    <w:div w:id="424033670">
                      <w:marLeft w:val="0"/>
                      <w:marRight w:val="0"/>
                      <w:marTop w:val="0"/>
                      <w:marBottom w:val="0"/>
                      <w:divBdr>
                        <w:top w:val="none" w:sz="0" w:space="0" w:color="auto"/>
                        <w:left w:val="none" w:sz="0" w:space="0" w:color="auto"/>
                        <w:bottom w:val="none" w:sz="0" w:space="0" w:color="auto"/>
                        <w:right w:val="none" w:sz="0" w:space="0" w:color="auto"/>
                      </w:divBdr>
                      <w:divsChild>
                        <w:div w:id="998578859">
                          <w:marLeft w:val="0"/>
                          <w:marRight w:val="0"/>
                          <w:marTop w:val="0"/>
                          <w:marBottom w:val="0"/>
                          <w:divBdr>
                            <w:top w:val="none" w:sz="0" w:space="0" w:color="auto"/>
                            <w:left w:val="none" w:sz="0" w:space="0" w:color="auto"/>
                            <w:bottom w:val="none" w:sz="0" w:space="0" w:color="auto"/>
                            <w:right w:val="none" w:sz="0" w:space="0" w:color="auto"/>
                          </w:divBdr>
                          <w:divsChild>
                            <w:div w:id="18546809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aison-de-retraite.retraiteplus.fr/infos-maisons-de-retraite/cout-sejour-ehpad-2015-les-tarifs-par-regions-communique-retraite-plu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fr/auteurs/brice-lahaye/23099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2015-05-29T10:28:00Z</cp:lastPrinted>
  <dcterms:created xsi:type="dcterms:W3CDTF">2015-05-29T10:26:00Z</dcterms:created>
</cp:coreProperties>
</file>